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84"/>
          <w:szCs w:val="84"/>
          <w:u w:val="single"/>
        </w:rPr>
      </w:pPr>
    </w:p>
    <w:p>
      <w:pPr>
        <w:rPr>
          <w:sz w:val="84"/>
          <w:szCs w:val="84"/>
          <w:u w:val="single"/>
        </w:rPr>
      </w:pPr>
    </w:p>
    <w:p>
      <w:pPr>
        <w:rPr>
          <w:sz w:val="84"/>
          <w:szCs w:val="84"/>
          <w:u w:val="single"/>
        </w:rPr>
      </w:pPr>
    </w:p>
    <w:p>
      <w:pPr>
        <w:rPr>
          <w:sz w:val="84"/>
          <w:szCs w:val="84"/>
          <w:u w:val="single"/>
        </w:rPr>
      </w:pPr>
    </w:p>
    <w:p>
      <w:pPr>
        <w:jc w:val="center"/>
        <w:rPr>
          <w:ins w:id="0" w:author="Mo__Maek" w:date="2024-02-06T13:53:20Z"/>
          <w:sz w:val="52"/>
          <w:szCs w:val="52"/>
        </w:rPr>
      </w:pPr>
      <w:ins w:id="1" w:author="Mo__Maek" w:date="2024-02-06T13:53:20Z">
        <w:r>
          <w:rPr>
            <w:rFonts w:hint="eastAsia"/>
            <w:sz w:val="52"/>
            <w:szCs w:val="52"/>
            <w:lang w:val="en-US" w:eastAsia="zh-CN"/>
          </w:rPr>
          <w:t>202</w:t>
        </w:r>
      </w:ins>
      <w:ins w:id="2" w:author="Mo__Maek" w:date="2024-02-06T13:53:33Z">
        <w:r>
          <w:rPr>
            <w:rFonts w:hint="eastAsia"/>
            <w:sz w:val="52"/>
            <w:szCs w:val="52"/>
            <w:lang w:val="en-US" w:eastAsia="zh-CN"/>
          </w:rPr>
          <w:t>4</w:t>
        </w:r>
      </w:ins>
      <w:ins w:id="3" w:author="Mo__Maek" w:date="2024-02-06T13:53:20Z">
        <w:r>
          <w:rPr>
            <w:rFonts w:hint="eastAsia"/>
            <w:sz w:val="52"/>
            <w:szCs w:val="52"/>
          </w:rPr>
          <w:t>年</w:t>
        </w:r>
      </w:ins>
      <w:ins w:id="4" w:author="Mo__Maek" w:date="2024-02-06T13:53:20Z">
        <w:r>
          <w:rPr>
            <w:rFonts w:hint="eastAsia"/>
            <w:sz w:val="52"/>
            <w:szCs w:val="52"/>
            <w:lang w:eastAsia="zh-CN"/>
          </w:rPr>
          <w:t>海口市</w:t>
        </w:r>
      </w:ins>
      <w:ins w:id="5" w:author="Mo__Maek" w:date="2024-02-06T13:53:20Z">
        <w:r>
          <w:rPr>
            <w:rFonts w:hint="eastAsia"/>
            <w:sz w:val="52"/>
            <w:szCs w:val="52"/>
            <w:lang w:val="en-US" w:eastAsia="zh-CN"/>
          </w:rPr>
          <w:t>人大常委会办公室</w:t>
        </w:r>
      </w:ins>
      <w:ins w:id="6" w:author="Mo__Maek" w:date="2024-02-06T13:53:20Z">
        <w:r>
          <w:rPr>
            <w:rFonts w:hint="eastAsia"/>
            <w:sz w:val="52"/>
            <w:szCs w:val="52"/>
          </w:rPr>
          <w:t>（</w:t>
        </w:r>
      </w:ins>
      <w:ins w:id="7" w:author="Mo__Maek" w:date="2024-02-06T14:59:44Z">
        <w:r>
          <w:rPr>
            <w:rFonts w:hint="eastAsia"/>
            <w:sz w:val="52"/>
            <w:szCs w:val="52"/>
            <w:lang w:val="en-US" w:eastAsia="zh-CN"/>
          </w:rPr>
          <w:t>部门</w:t>
        </w:r>
      </w:ins>
      <w:ins w:id="8" w:author="Mo__Maek" w:date="2024-02-06T13:53:20Z">
        <w:r>
          <w:rPr>
            <w:rFonts w:hint="eastAsia"/>
            <w:sz w:val="52"/>
            <w:szCs w:val="52"/>
          </w:rPr>
          <w:t>）预算</w:t>
        </w:r>
      </w:ins>
    </w:p>
    <w:p>
      <w:pPr>
        <w:ind w:firstLine="1680"/>
        <w:jc w:val="center"/>
        <w:rPr>
          <w:ins w:id="9" w:author="Mo__Maek" w:date="2024-02-06T13:53:20Z"/>
          <w:sz w:val="84"/>
          <w:szCs w:val="84"/>
        </w:rPr>
      </w:pPr>
    </w:p>
    <w:p>
      <w:pPr>
        <w:ind w:firstLine="1680"/>
        <w:jc w:val="center"/>
        <w:rPr>
          <w:ins w:id="10" w:author="Mo__Maek" w:date="2024-02-06T13:53:20Z"/>
          <w:sz w:val="84"/>
          <w:szCs w:val="84"/>
        </w:rPr>
      </w:pPr>
    </w:p>
    <w:p>
      <w:pPr>
        <w:ind w:firstLine="1680"/>
        <w:jc w:val="center"/>
        <w:rPr>
          <w:ins w:id="11" w:author="Mo__Maek" w:date="2024-02-06T13:53:20Z"/>
          <w:sz w:val="84"/>
          <w:szCs w:val="84"/>
        </w:rPr>
      </w:pPr>
    </w:p>
    <w:p>
      <w:pPr>
        <w:ind w:firstLine="1680"/>
        <w:jc w:val="center"/>
        <w:rPr>
          <w:ins w:id="12" w:author="Mo__Maek" w:date="2024-02-06T13:53:20Z"/>
          <w:sz w:val="84"/>
          <w:szCs w:val="84"/>
        </w:rPr>
      </w:pPr>
    </w:p>
    <w:p>
      <w:pPr>
        <w:ind w:firstLine="1680"/>
        <w:jc w:val="center"/>
        <w:rPr>
          <w:ins w:id="13" w:author="Mo__Maek" w:date="2024-02-06T13:53:20Z"/>
          <w:sz w:val="84"/>
          <w:szCs w:val="84"/>
        </w:rPr>
      </w:pPr>
    </w:p>
    <w:p>
      <w:pPr>
        <w:rPr>
          <w:ins w:id="14" w:author="Mo__Maek" w:date="2024-02-06T13:53:20Z"/>
          <w:sz w:val="84"/>
          <w:szCs w:val="84"/>
        </w:rPr>
      </w:pPr>
    </w:p>
    <w:p>
      <w:pPr>
        <w:jc w:val="center"/>
        <w:rPr>
          <w:ins w:id="15" w:author="Mo__Maek" w:date="2024-02-06T13:53:20Z"/>
          <w:rFonts w:ascii="黑体" w:hAnsi="黑体" w:eastAsia="黑体"/>
          <w:sz w:val="52"/>
          <w:szCs w:val="52"/>
        </w:rPr>
      </w:pPr>
      <w:ins w:id="16" w:author="Mo__Maek" w:date="2024-02-06T13:53:20Z">
        <w:r>
          <w:rPr>
            <w:rFonts w:hint="eastAsia" w:ascii="黑体" w:hAnsi="黑体" w:eastAsia="黑体"/>
            <w:sz w:val="52"/>
            <w:szCs w:val="52"/>
          </w:rPr>
          <w:t>目录</w:t>
        </w:r>
      </w:ins>
    </w:p>
    <w:p>
      <w:pPr>
        <w:pStyle w:val="6"/>
        <w:numPr>
          <w:ilvl w:val="0"/>
          <w:numId w:val="1"/>
        </w:numPr>
        <w:ind w:firstLineChars="0"/>
        <w:jc w:val="left"/>
        <w:rPr>
          <w:ins w:id="17" w:author="Mo__Maek" w:date="2024-02-06T13:53:20Z"/>
          <w:rFonts w:ascii="黑体" w:hAnsi="黑体" w:eastAsia="黑体"/>
          <w:sz w:val="32"/>
          <w:szCs w:val="32"/>
        </w:rPr>
      </w:pPr>
      <w:ins w:id="18" w:author="Mo__Maek" w:date="2024-02-06T13:53:20Z">
        <w:r>
          <w:rPr>
            <w:rFonts w:hint="eastAsia" w:ascii="黑体" w:hAnsi="黑体" w:eastAsia="黑体"/>
            <w:sz w:val="32"/>
            <w:szCs w:val="32"/>
          </w:rPr>
          <w:t xml:space="preserve">  </w:t>
        </w:r>
      </w:ins>
      <w:ins w:id="19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</w:rPr>
          <w:t xml:space="preserve"> </w:t>
        </w:r>
      </w:ins>
      <w:ins w:id="20" w:author="Mo__Maek" w:date="2024-02-06T13:53:20Z">
        <w:r>
          <w:rPr>
            <w:rFonts w:hint="eastAsia" w:ascii="黑体" w:hAnsi="黑体" w:eastAsia="黑体"/>
            <w:sz w:val="32"/>
            <w:szCs w:val="32"/>
          </w:rPr>
          <w:t>海口市</w:t>
        </w:r>
      </w:ins>
      <w:ins w:id="21" w:author="Mo__Maek" w:date="2024-02-06T13:53:20Z">
        <w:r>
          <w:rPr>
            <w:rFonts w:hint="eastAsia" w:ascii="黑体" w:hAnsi="黑体" w:eastAsia="黑体"/>
            <w:sz w:val="32"/>
            <w:szCs w:val="32"/>
            <w:lang w:val="en-US" w:eastAsia="zh-CN"/>
          </w:rPr>
          <w:t>人大常委会</w:t>
        </w:r>
      </w:ins>
      <w:ins w:id="22" w:author="Mo__Maek" w:date="2024-02-06T13:53:20Z">
        <w:r>
          <w:rPr>
            <w:rFonts w:hint="eastAsia" w:ascii="黑体" w:hAnsi="黑体" w:eastAsia="黑体"/>
            <w:sz w:val="32"/>
            <w:szCs w:val="32"/>
          </w:rPr>
          <w:t>办公室（</w:t>
        </w:r>
      </w:ins>
      <w:ins w:id="23" w:author="Mo__Maek" w:date="2024-02-06T14:59:50Z">
        <w:r>
          <w:rPr>
            <w:rFonts w:hint="eastAsia" w:ascii="黑体" w:hAnsi="黑体" w:eastAsia="黑体"/>
            <w:sz w:val="32"/>
            <w:szCs w:val="32"/>
            <w:lang w:val="en-US" w:eastAsia="zh-CN"/>
          </w:rPr>
          <w:t>部门</w:t>
        </w:r>
      </w:ins>
      <w:ins w:id="24" w:author="Mo__Maek" w:date="2024-02-06T13:53:20Z">
        <w:r>
          <w:rPr>
            <w:rFonts w:hint="eastAsia" w:ascii="黑体" w:hAnsi="黑体" w:eastAsia="黑体"/>
            <w:sz w:val="32"/>
            <w:szCs w:val="32"/>
          </w:rPr>
          <w:t>）概况</w:t>
        </w:r>
      </w:ins>
    </w:p>
    <w:p>
      <w:pPr>
        <w:pStyle w:val="6"/>
        <w:numPr>
          <w:ilvl w:val="0"/>
          <w:numId w:val="2"/>
        </w:numPr>
        <w:ind w:firstLineChars="0"/>
        <w:jc w:val="left"/>
        <w:rPr>
          <w:ins w:id="25" w:author="Mo__Maek" w:date="2024-02-06T13:53:20Z"/>
          <w:rFonts w:ascii="黑体" w:hAnsi="黑体" w:eastAsia="黑体"/>
          <w:sz w:val="32"/>
          <w:szCs w:val="32"/>
        </w:rPr>
      </w:pPr>
      <w:ins w:id="26" w:author="Mo__Maek" w:date="2024-02-06T13:53:20Z">
        <w:r>
          <w:rPr>
            <w:rFonts w:hint="eastAsia" w:ascii="黑体" w:hAnsi="黑体" w:eastAsia="黑体"/>
            <w:sz w:val="32"/>
            <w:szCs w:val="32"/>
          </w:rPr>
          <w:t>主要职能</w:t>
        </w:r>
      </w:ins>
    </w:p>
    <w:p>
      <w:pPr>
        <w:pStyle w:val="6"/>
        <w:numPr>
          <w:ilvl w:val="0"/>
          <w:numId w:val="1"/>
        </w:numPr>
        <w:ind w:firstLineChars="0"/>
        <w:rPr>
          <w:ins w:id="27" w:author="Mo__Maek" w:date="2024-02-06T13:53:20Z"/>
          <w:rFonts w:ascii="黑体" w:hAnsi="黑体" w:eastAsia="黑体"/>
          <w:sz w:val="32"/>
          <w:szCs w:val="32"/>
        </w:rPr>
      </w:pPr>
      <w:ins w:id="28" w:author="Mo__Maek" w:date="2024-02-06T13:53:20Z">
        <w:r>
          <w:rPr>
            <w:rFonts w:hint="eastAsia" w:ascii="黑体" w:hAnsi="黑体" w:eastAsia="黑体"/>
            <w:sz w:val="32"/>
            <w:szCs w:val="32"/>
          </w:rPr>
          <w:t xml:space="preserve">  海口市</w:t>
        </w:r>
      </w:ins>
      <w:ins w:id="29" w:author="Mo__Maek" w:date="2024-02-06T13:53:20Z">
        <w:r>
          <w:rPr>
            <w:rFonts w:hint="eastAsia" w:ascii="黑体" w:hAnsi="黑体" w:eastAsia="黑体"/>
            <w:sz w:val="32"/>
            <w:szCs w:val="32"/>
            <w:lang w:val="en-US" w:eastAsia="zh-CN"/>
          </w:rPr>
          <w:t>人大常委会</w:t>
        </w:r>
      </w:ins>
      <w:ins w:id="30" w:author="Mo__Maek" w:date="2024-02-06T13:53:20Z">
        <w:r>
          <w:rPr>
            <w:rFonts w:hint="eastAsia" w:ascii="黑体" w:hAnsi="黑体" w:eastAsia="黑体"/>
            <w:sz w:val="32"/>
            <w:szCs w:val="32"/>
          </w:rPr>
          <w:t>办公室（</w:t>
        </w:r>
      </w:ins>
      <w:ins w:id="31" w:author="Mo__Maek" w:date="2024-02-06T15:00:01Z">
        <w:r>
          <w:rPr>
            <w:rFonts w:hint="eastAsia" w:ascii="黑体" w:hAnsi="黑体" w:eastAsia="黑体"/>
            <w:sz w:val="32"/>
            <w:szCs w:val="32"/>
            <w:lang w:val="en-US" w:eastAsia="zh-CN"/>
          </w:rPr>
          <w:t>部门</w:t>
        </w:r>
      </w:ins>
      <w:ins w:id="32" w:author="Mo__Maek" w:date="2024-02-06T13:53:20Z">
        <w:r>
          <w:rPr>
            <w:rFonts w:hint="eastAsia" w:ascii="黑体" w:hAnsi="黑体" w:eastAsia="黑体"/>
            <w:sz w:val="32"/>
            <w:szCs w:val="32"/>
          </w:rPr>
          <w:t>）</w:t>
        </w:r>
      </w:ins>
      <w:ins w:id="33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202</w:t>
        </w:r>
      </w:ins>
      <w:ins w:id="34" w:author="Mo__Maek" w:date="2024-02-06T13:53:45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4</w:t>
        </w:r>
      </w:ins>
      <w:ins w:id="35" w:author="Mo__Maek" w:date="2024-02-06T13:53:20Z">
        <w:r>
          <w:rPr>
            <w:rFonts w:hint="eastAsia" w:ascii="黑体" w:hAnsi="黑体" w:eastAsia="黑体"/>
            <w:sz w:val="32"/>
            <w:szCs w:val="32"/>
          </w:rPr>
          <w:t>年（</w:t>
        </w:r>
      </w:ins>
      <w:ins w:id="36" w:author="Mo__Maek" w:date="2024-02-06T15:00:04Z">
        <w:r>
          <w:rPr>
            <w:rFonts w:hint="eastAsia" w:ascii="黑体" w:hAnsi="黑体" w:eastAsia="黑体"/>
            <w:sz w:val="32"/>
            <w:szCs w:val="32"/>
            <w:lang w:val="en-US" w:eastAsia="zh-CN"/>
          </w:rPr>
          <w:t>部门</w:t>
        </w:r>
      </w:ins>
      <w:ins w:id="37" w:author="Mo__Maek" w:date="2024-02-06T13:53:20Z">
        <w:r>
          <w:rPr>
            <w:rFonts w:hint="eastAsia" w:ascii="黑体" w:hAnsi="黑体" w:eastAsia="黑体"/>
            <w:sz w:val="32"/>
            <w:szCs w:val="32"/>
          </w:rPr>
          <w:t>）预算表</w:t>
        </w:r>
      </w:ins>
    </w:p>
    <w:p>
      <w:pPr>
        <w:pStyle w:val="6"/>
        <w:numPr>
          <w:ilvl w:val="0"/>
          <w:numId w:val="3"/>
        </w:numPr>
        <w:ind w:firstLineChars="0"/>
        <w:rPr>
          <w:ins w:id="38" w:author="Mo__Maek" w:date="2024-02-06T13:53:20Z"/>
          <w:rFonts w:ascii="仿宋_GB2312" w:hAnsi="仿宋_GB2312" w:eastAsia="仿宋_GB2312" w:cs="仿宋_GB2312"/>
          <w:sz w:val="32"/>
          <w:szCs w:val="32"/>
        </w:rPr>
      </w:pPr>
      <w:ins w:id="39" w:author="Mo__Maek" w:date="2024-02-06T13:53:20Z">
        <w:r>
          <w:rPr>
            <w:rFonts w:hint="eastAsia" w:ascii="仿宋_GB2312" w:hAnsi="仿宋_GB2312" w:eastAsia="仿宋_GB2312" w:cs="仿宋_GB2312"/>
            <w:sz w:val="32"/>
            <w:szCs w:val="32"/>
          </w:rPr>
          <w:t>财政拨款收支总表</w:t>
        </w:r>
      </w:ins>
    </w:p>
    <w:p>
      <w:pPr>
        <w:pStyle w:val="6"/>
        <w:numPr>
          <w:ilvl w:val="0"/>
          <w:numId w:val="3"/>
        </w:numPr>
        <w:ind w:firstLineChars="0"/>
        <w:rPr>
          <w:ins w:id="40" w:author="Mo__Maek" w:date="2024-02-06T13:53:20Z"/>
          <w:rFonts w:ascii="仿宋_GB2312" w:hAnsi="仿宋_GB2312" w:eastAsia="仿宋_GB2312" w:cs="仿宋_GB2312"/>
          <w:sz w:val="32"/>
          <w:szCs w:val="32"/>
        </w:rPr>
      </w:pPr>
      <w:ins w:id="41" w:author="Mo__Maek" w:date="2024-02-06T13:53:20Z">
        <w:r>
          <w:rPr>
            <w:rFonts w:hint="eastAsia" w:ascii="仿宋_GB2312" w:hAnsi="仿宋_GB2312" w:eastAsia="仿宋_GB2312" w:cs="仿宋_GB2312"/>
            <w:sz w:val="32"/>
            <w:szCs w:val="32"/>
          </w:rPr>
          <w:t>一般公共预算支出表</w:t>
        </w:r>
      </w:ins>
    </w:p>
    <w:p>
      <w:pPr>
        <w:pStyle w:val="6"/>
        <w:numPr>
          <w:ilvl w:val="0"/>
          <w:numId w:val="3"/>
        </w:numPr>
        <w:ind w:firstLineChars="0"/>
        <w:rPr>
          <w:ins w:id="42" w:author="Mo__Maek" w:date="2024-02-06T13:53:20Z"/>
          <w:rFonts w:ascii="仿宋_GB2312" w:hAnsi="仿宋_GB2312" w:eastAsia="仿宋_GB2312" w:cs="仿宋_GB2312"/>
          <w:sz w:val="32"/>
          <w:szCs w:val="32"/>
        </w:rPr>
      </w:pPr>
      <w:ins w:id="43" w:author="Mo__Maek" w:date="2024-02-06T13:53:20Z">
        <w:r>
          <w:rPr>
            <w:rFonts w:hint="eastAsia" w:ascii="仿宋_GB2312" w:hAnsi="仿宋_GB2312" w:eastAsia="仿宋_GB2312" w:cs="仿宋_GB2312"/>
            <w:sz w:val="32"/>
            <w:szCs w:val="32"/>
          </w:rPr>
          <w:t>一般公共预算基本支出表</w:t>
        </w:r>
      </w:ins>
    </w:p>
    <w:p>
      <w:pPr>
        <w:pStyle w:val="6"/>
        <w:numPr>
          <w:ilvl w:val="0"/>
          <w:numId w:val="3"/>
        </w:numPr>
        <w:ind w:firstLineChars="0"/>
        <w:rPr>
          <w:ins w:id="44" w:author="Mo__Maek" w:date="2024-02-06T13:53:20Z"/>
          <w:rFonts w:ascii="仿宋_GB2312" w:hAnsi="仿宋_GB2312" w:eastAsia="仿宋_GB2312" w:cs="仿宋_GB2312"/>
          <w:sz w:val="32"/>
          <w:szCs w:val="32"/>
        </w:rPr>
      </w:pPr>
      <w:ins w:id="45" w:author="Mo__Maek" w:date="2024-02-06T13:53:20Z">
        <w:r>
          <w:rPr>
            <w:rFonts w:hint="eastAsia" w:ascii="仿宋_GB2312" w:hAnsi="仿宋_GB2312" w:eastAsia="仿宋_GB2312" w:cs="仿宋_GB2312"/>
            <w:sz w:val="32"/>
            <w:szCs w:val="32"/>
          </w:rPr>
          <w:t>一般公共预算“三公”经费支出表</w:t>
        </w:r>
      </w:ins>
    </w:p>
    <w:p>
      <w:pPr>
        <w:pStyle w:val="6"/>
        <w:numPr>
          <w:ilvl w:val="0"/>
          <w:numId w:val="3"/>
        </w:numPr>
        <w:ind w:firstLineChars="0"/>
        <w:rPr>
          <w:ins w:id="46" w:author="Mo__Maek" w:date="2024-02-06T13:53:20Z"/>
          <w:rFonts w:ascii="仿宋_GB2312" w:hAnsi="仿宋_GB2312" w:eastAsia="仿宋_GB2312" w:cs="仿宋_GB2312"/>
          <w:sz w:val="32"/>
          <w:szCs w:val="32"/>
        </w:rPr>
      </w:pPr>
      <w:ins w:id="47" w:author="Mo__Maek" w:date="2024-02-06T13:53:20Z">
        <w:r>
          <w:rPr>
            <w:rFonts w:hint="eastAsia" w:ascii="仿宋_GB2312" w:hAnsi="仿宋_GB2312" w:eastAsia="仿宋_GB2312" w:cs="仿宋_GB2312"/>
            <w:sz w:val="32"/>
            <w:szCs w:val="32"/>
          </w:rPr>
          <w:t>政府性基金预算支出表。</w:t>
        </w:r>
      </w:ins>
    </w:p>
    <w:p>
      <w:pPr>
        <w:pStyle w:val="6"/>
        <w:numPr>
          <w:ilvl w:val="0"/>
          <w:numId w:val="3"/>
        </w:numPr>
        <w:ind w:firstLineChars="0"/>
        <w:rPr>
          <w:ins w:id="48" w:author="Mo__Maek" w:date="2024-02-06T13:53:20Z"/>
          <w:rFonts w:ascii="仿宋_GB2312" w:hAnsi="仿宋_GB2312" w:eastAsia="仿宋_GB2312" w:cs="仿宋_GB2312"/>
          <w:sz w:val="32"/>
          <w:szCs w:val="32"/>
        </w:rPr>
      </w:pPr>
      <w:ins w:id="49" w:author="Mo__Maek" w:date="2024-02-06T13:53:20Z">
        <w:r>
          <w:rPr>
            <w:rFonts w:hint="eastAsia" w:ascii="仿宋_GB2312" w:hAnsi="仿宋_GB2312" w:eastAsia="仿宋_GB2312" w:cs="仿宋_GB2312"/>
            <w:sz w:val="32"/>
            <w:szCs w:val="32"/>
          </w:rPr>
          <w:t>政府性基金预算“三公”经费支出表</w:t>
        </w:r>
      </w:ins>
    </w:p>
    <w:p>
      <w:pPr>
        <w:pStyle w:val="6"/>
        <w:numPr>
          <w:ilvl w:val="0"/>
          <w:numId w:val="3"/>
        </w:numPr>
        <w:ind w:firstLineChars="0"/>
        <w:jc w:val="left"/>
        <w:rPr>
          <w:ins w:id="50" w:author="Mo__Maek" w:date="2024-02-06T13:53:20Z"/>
          <w:rFonts w:ascii="黑体" w:hAnsi="黑体" w:eastAsia="黑体"/>
          <w:sz w:val="32"/>
          <w:szCs w:val="32"/>
        </w:rPr>
      </w:pPr>
      <w:ins w:id="51" w:author="Mo__Maek" w:date="2024-02-06T13:53:20Z">
        <w:r>
          <w:rPr>
            <w:rFonts w:hint="eastAsia" w:ascii="仿宋_GB2312" w:hAnsi="仿宋_GB2312" w:eastAsia="仿宋_GB2312" w:cs="仿宋_GB2312"/>
            <w:sz w:val="32"/>
            <w:szCs w:val="32"/>
            <w:lang w:eastAsia="zh-CN"/>
          </w:rPr>
          <w:t>（</w:t>
        </w:r>
      </w:ins>
      <w:ins w:id="52" w:author="Mo__Maek" w:date="2024-02-06T15:00:07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t>部门</w:t>
        </w:r>
      </w:ins>
      <w:ins w:id="53" w:author="Mo__Maek" w:date="2024-02-06T13:53:20Z">
        <w:r>
          <w:rPr>
            <w:rFonts w:hint="eastAsia" w:ascii="仿宋_GB2312" w:hAnsi="仿宋_GB2312" w:eastAsia="仿宋_GB2312" w:cs="仿宋_GB2312"/>
            <w:sz w:val="32"/>
            <w:szCs w:val="32"/>
            <w:lang w:eastAsia="zh-CN"/>
          </w:rPr>
          <w:t>）</w:t>
        </w:r>
      </w:ins>
      <w:ins w:id="54" w:author="Mo__Maek" w:date="2024-02-06T13:53:20Z">
        <w:r>
          <w:rPr>
            <w:rFonts w:hint="eastAsia" w:ascii="仿宋_GB2312" w:hAnsi="仿宋_GB2312" w:eastAsia="仿宋_GB2312" w:cs="仿宋_GB2312"/>
            <w:sz w:val="32"/>
            <w:szCs w:val="32"/>
          </w:rPr>
          <w:t>收支总表</w:t>
        </w:r>
      </w:ins>
    </w:p>
    <w:p>
      <w:pPr>
        <w:pStyle w:val="6"/>
        <w:numPr>
          <w:ilvl w:val="0"/>
          <w:numId w:val="3"/>
        </w:numPr>
        <w:ind w:firstLineChars="0"/>
        <w:jc w:val="left"/>
        <w:rPr>
          <w:ins w:id="55" w:author="Mo__Maek" w:date="2024-02-06T13:53:20Z"/>
          <w:rFonts w:ascii="黑体" w:hAnsi="黑体" w:eastAsia="黑体"/>
          <w:sz w:val="32"/>
          <w:szCs w:val="32"/>
        </w:rPr>
      </w:pPr>
      <w:ins w:id="56" w:author="Mo__Maek" w:date="2024-02-06T13:53:20Z">
        <w:r>
          <w:rPr>
            <w:rFonts w:hint="eastAsia" w:ascii="仿宋_GB2312" w:hAnsi="仿宋_GB2312" w:eastAsia="仿宋_GB2312" w:cs="仿宋_GB2312"/>
            <w:sz w:val="32"/>
            <w:szCs w:val="32"/>
            <w:lang w:eastAsia="zh-CN"/>
          </w:rPr>
          <w:t>（</w:t>
        </w:r>
      </w:ins>
      <w:ins w:id="57" w:author="Mo__Maek" w:date="2024-02-06T15:00:09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t>部门</w:t>
        </w:r>
      </w:ins>
      <w:ins w:id="58" w:author="Mo__Maek" w:date="2024-02-06T13:53:20Z">
        <w:r>
          <w:rPr>
            <w:rFonts w:hint="eastAsia" w:ascii="仿宋_GB2312" w:hAnsi="仿宋_GB2312" w:eastAsia="仿宋_GB2312" w:cs="仿宋_GB2312"/>
            <w:sz w:val="32"/>
            <w:szCs w:val="32"/>
            <w:lang w:eastAsia="zh-CN"/>
          </w:rPr>
          <w:t>）</w:t>
        </w:r>
      </w:ins>
      <w:ins w:id="59" w:author="Mo__Maek" w:date="2024-02-06T13:53:20Z">
        <w:r>
          <w:rPr>
            <w:rFonts w:hint="eastAsia" w:ascii="仿宋_GB2312" w:hAnsi="仿宋_GB2312" w:eastAsia="仿宋_GB2312" w:cs="仿宋_GB2312"/>
            <w:sz w:val="32"/>
            <w:szCs w:val="32"/>
          </w:rPr>
          <w:t>收入总表</w:t>
        </w:r>
      </w:ins>
    </w:p>
    <w:p>
      <w:pPr>
        <w:pStyle w:val="6"/>
        <w:numPr>
          <w:ilvl w:val="0"/>
          <w:numId w:val="3"/>
        </w:numPr>
        <w:ind w:firstLineChars="0"/>
        <w:jc w:val="left"/>
        <w:rPr>
          <w:ins w:id="60" w:author="Mo__Maek" w:date="2024-02-06T13:53:20Z"/>
          <w:rFonts w:ascii="黑体" w:hAnsi="黑体" w:eastAsia="黑体"/>
          <w:sz w:val="32"/>
          <w:szCs w:val="32"/>
        </w:rPr>
      </w:pPr>
      <w:ins w:id="61" w:author="Mo__Maek" w:date="2024-02-06T13:53:20Z">
        <w:r>
          <w:rPr>
            <w:rFonts w:hint="eastAsia" w:ascii="仿宋_GB2312" w:hAnsi="仿宋_GB2312" w:eastAsia="仿宋_GB2312" w:cs="仿宋_GB2312"/>
            <w:sz w:val="32"/>
            <w:szCs w:val="32"/>
            <w:lang w:eastAsia="zh-CN"/>
          </w:rPr>
          <w:t>（</w:t>
        </w:r>
      </w:ins>
      <w:ins w:id="62" w:author="Mo__Maek" w:date="2024-02-06T15:00:11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t>部门</w:t>
        </w:r>
      </w:ins>
      <w:ins w:id="63" w:author="Mo__Maek" w:date="2024-02-06T13:53:20Z">
        <w:r>
          <w:rPr>
            <w:rFonts w:hint="eastAsia" w:ascii="仿宋_GB2312" w:hAnsi="仿宋_GB2312" w:eastAsia="仿宋_GB2312" w:cs="仿宋_GB2312"/>
            <w:sz w:val="32"/>
            <w:szCs w:val="32"/>
            <w:lang w:eastAsia="zh-CN"/>
          </w:rPr>
          <w:t>）</w:t>
        </w:r>
      </w:ins>
      <w:ins w:id="64" w:author="Mo__Maek" w:date="2024-02-06T13:53:20Z">
        <w:r>
          <w:rPr>
            <w:rFonts w:hint="eastAsia" w:ascii="仿宋_GB2312" w:hAnsi="仿宋_GB2312" w:eastAsia="仿宋_GB2312" w:cs="仿宋_GB2312"/>
            <w:sz w:val="32"/>
            <w:szCs w:val="32"/>
          </w:rPr>
          <w:t>支出总表</w:t>
        </w:r>
      </w:ins>
    </w:p>
    <w:p>
      <w:pPr>
        <w:pStyle w:val="6"/>
        <w:numPr>
          <w:ilvl w:val="0"/>
          <w:numId w:val="3"/>
        </w:numPr>
        <w:ind w:firstLineChars="0"/>
        <w:jc w:val="left"/>
        <w:rPr>
          <w:ins w:id="65" w:author="Mo__Maek" w:date="2024-02-06T13:53:20Z"/>
          <w:rFonts w:ascii="黑体" w:hAnsi="黑体" w:eastAsia="黑体"/>
          <w:sz w:val="32"/>
          <w:szCs w:val="32"/>
        </w:rPr>
      </w:pPr>
      <w:ins w:id="66" w:author="Mo__Maek" w:date="2024-02-06T13:53:20Z">
        <w:r>
          <w:rPr>
            <w:rFonts w:hint="eastAsia" w:ascii="仿宋_GB2312" w:hAnsi="仿宋_GB2312" w:eastAsia="仿宋_GB2312" w:cs="仿宋_GB2312"/>
            <w:sz w:val="32"/>
            <w:szCs w:val="32"/>
          </w:rPr>
          <w:t>项目支出绩效信息表</w:t>
        </w:r>
      </w:ins>
    </w:p>
    <w:p>
      <w:pPr>
        <w:pStyle w:val="6"/>
        <w:numPr>
          <w:ilvl w:val="0"/>
          <w:numId w:val="1"/>
        </w:numPr>
        <w:ind w:firstLineChars="0"/>
        <w:jc w:val="left"/>
        <w:rPr>
          <w:ins w:id="67" w:author="Mo__Maek" w:date="2024-02-06T13:53:20Z"/>
          <w:rFonts w:ascii="仿宋_GB2312" w:hAnsi="仿宋_GB2312" w:eastAsia="仿宋_GB2312" w:cs="仿宋_GB2312"/>
          <w:sz w:val="32"/>
          <w:szCs w:val="32"/>
        </w:rPr>
      </w:pPr>
      <w:ins w:id="68" w:author="Mo__Maek" w:date="2024-02-06T13:53:20Z">
        <w:r>
          <w:rPr>
            <w:rFonts w:hint="eastAsia" w:ascii="黑体" w:hAnsi="黑体" w:eastAsia="黑体"/>
            <w:sz w:val="32"/>
            <w:szCs w:val="32"/>
          </w:rPr>
          <w:t xml:space="preserve">  海口市</w:t>
        </w:r>
      </w:ins>
      <w:ins w:id="69" w:author="Mo__Maek" w:date="2024-02-06T13:53:20Z">
        <w:r>
          <w:rPr>
            <w:rFonts w:hint="eastAsia" w:ascii="黑体" w:hAnsi="黑体" w:eastAsia="黑体"/>
            <w:sz w:val="32"/>
            <w:szCs w:val="32"/>
            <w:lang w:val="en-US" w:eastAsia="zh-CN"/>
          </w:rPr>
          <w:t>人大常委会</w:t>
        </w:r>
      </w:ins>
      <w:ins w:id="70" w:author="Mo__Maek" w:date="2024-02-06T13:53:20Z">
        <w:r>
          <w:rPr>
            <w:rFonts w:hint="eastAsia" w:ascii="黑体" w:hAnsi="黑体" w:eastAsia="黑体"/>
            <w:sz w:val="32"/>
            <w:szCs w:val="32"/>
          </w:rPr>
          <w:t>办公室（</w:t>
        </w:r>
      </w:ins>
      <w:ins w:id="71" w:author="Mo__Maek" w:date="2024-02-06T15:00:30Z">
        <w:r>
          <w:rPr>
            <w:rFonts w:hint="eastAsia" w:ascii="黑体" w:hAnsi="黑体" w:eastAsia="黑体"/>
            <w:sz w:val="32"/>
            <w:szCs w:val="32"/>
            <w:lang w:val="en-US" w:eastAsia="zh-CN"/>
          </w:rPr>
          <w:t>部门</w:t>
        </w:r>
      </w:ins>
      <w:ins w:id="72" w:author="Mo__Maek" w:date="2024-02-06T13:53:20Z">
        <w:r>
          <w:rPr>
            <w:rFonts w:hint="eastAsia" w:ascii="黑体" w:hAnsi="黑体" w:eastAsia="黑体"/>
            <w:sz w:val="32"/>
            <w:szCs w:val="32"/>
          </w:rPr>
          <w:t>）</w:t>
        </w:r>
      </w:ins>
      <w:ins w:id="73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202</w:t>
        </w:r>
      </w:ins>
      <w:ins w:id="74" w:author="Mo__Maek" w:date="2024-02-06T13:53:51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4</w:t>
        </w:r>
      </w:ins>
      <w:ins w:id="75" w:author="Mo__Maek" w:date="2024-02-06T13:53:20Z">
        <w:r>
          <w:rPr>
            <w:rFonts w:hint="eastAsia" w:ascii="黑体" w:hAnsi="黑体" w:eastAsia="黑体"/>
            <w:sz w:val="32"/>
            <w:szCs w:val="32"/>
          </w:rPr>
          <w:t>年（</w:t>
        </w:r>
      </w:ins>
      <w:ins w:id="76" w:author="Mo__Maek" w:date="2024-02-06T15:00:35Z">
        <w:r>
          <w:rPr>
            <w:rFonts w:hint="eastAsia" w:ascii="黑体" w:hAnsi="黑体" w:eastAsia="黑体"/>
            <w:sz w:val="32"/>
            <w:szCs w:val="32"/>
            <w:lang w:val="en-US" w:eastAsia="zh-CN"/>
          </w:rPr>
          <w:t>部门</w:t>
        </w:r>
      </w:ins>
      <w:ins w:id="77" w:author="Mo__Maek" w:date="2024-02-06T13:53:20Z">
        <w:r>
          <w:rPr>
            <w:rFonts w:hint="eastAsia" w:ascii="黑体" w:hAnsi="黑体" w:eastAsia="黑体"/>
            <w:sz w:val="32"/>
            <w:szCs w:val="32"/>
          </w:rPr>
          <w:t>）预算情况说明</w:t>
        </w:r>
      </w:ins>
    </w:p>
    <w:p>
      <w:pPr>
        <w:pStyle w:val="6"/>
        <w:numPr>
          <w:ilvl w:val="0"/>
          <w:numId w:val="1"/>
        </w:numPr>
        <w:ind w:firstLineChars="0"/>
        <w:jc w:val="left"/>
        <w:rPr>
          <w:ins w:id="78" w:author="Mo__Maek" w:date="2024-02-06T13:53:20Z"/>
          <w:rFonts w:ascii="仿宋_GB2312" w:hAnsi="仿宋_GB2312" w:eastAsia="仿宋_GB2312" w:cs="仿宋_GB2312"/>
          <w:sz w:val="32"/>
          <w:szCs w:val="32"/>
        </w:rPr>
      </w:pPr>
      <w:ins w:id="79" w:author="Mo__Maek" w:date="2024-02-06T13:53:20Z">
        <w:r>
          <w:rPr>
            <w:rFonts w:hint="eastAsia" w:ascii="黑体" w:hAnsi="黑体" w:eastAsia="黑体"/>
            <w:sz w:val="32"/>
            <w:szCs w:val="32"/>
          </w:rPr>
          <w:t xml:space="preserve">   名词解释</w:t>
        </w:r>
      </w:ins>
    </w:p>
    <w:p>
      <w:pPr>
        <w:pStyle w:val="6"/>
        <w:ind w:left="1320" w:firstLine="0" w:firstLineChars="0"/>
        <w:jc w:val="left"/>
        <w:rPr>
          <w:ins w:id="80" w:author="Mo__Maek" w:date="2024-02-06T13:53:20Z"/>
          <w:rFonts w:ascii="黑体" w:hAnsi="黑体" w:eastAsia="黑体"/>
          <w:sz w:val="32"/>
          <w:szCs w:val="32"/>
        </w:rPr>
      </w:pPr>
    </w:p>
    <w:p>
      <w:pPr>
        <w:jc w:val="left"/>
        <w:rPr>
          <w:ins w:id="81" w:author="Mo__Maek" w:date="2024-02-06T13:53:20Z"/>
          <w:rFonts w:ascii="黑体" w:hAnsi="黑体" w:eastAsia="黑体"/>
          <w:sz w:val="32"/>
          <w:szCs w:val="32"/>
        </w:rPr>
      </w:pPr>
    </w:p>
    <w:p>
      <w:pPr>
        <w:jc w:val="left"/>
        <w:rPr>
          <w:ins w:id="82" w:author="Mo__Maek" w:date="2024-02-06T13:53:20Z"/>
          <w:rFonts w:ascii="黑体" w:hAnsi="黑体" w:eastAsia="黑体"/>
          <w:sz w:val="32"/>
          <w:szCs w:val="32"/>
        </w:rPr>
      </w:pPr>
    </w:p>
    <w:p>
      <w:pPr>
        <w:jc w:val="left"/>
        <w:rPr>
          <w:ins w:id="83" w:author="Mo__Maek" w:date="2024-02-06T13:53:20Z"/>
          <w:rFonts w:ascii="黑体" w:hAnsi="黑体" w:eastAsia="黑体"/>
          <w:sz w:val="32"/>
          <w:szCs w:val="32"/>
        </w:rPr>
      </w:pPr>
    </w:p>
    <w:p>
      <w:pPr>
        <w:pStyle w:val="6"/>
        <w:numPr>
          <w:ilvl w:val="0"/>
          <w:numId w:val="4"/>
        </w:numPr>
        <w:ind w:firstLineChars="0"/>
        <w:jc w:val="center"/>
        <w:rPr>
          <w:ins w:id="84" w:author="Mo__Maek" w:date="2024-02-06T13:53:20Z"/>
          <w:rFonts w:ascii="仿宋_GB2312" w:hAnsi="仿宋_GB2312" w:eastAsia="仿宋_GB2312" w:cs="仿宋_GB2312"/>
          <w:sz w:val="32"/>
          <w:szCs w:val="32"/>
        </w:rPr>
      </w:pPr>
      <w:ins w:id="85" w:author="Mo__Maek" w:date="2024-02-06T13:53:20Z">
        <w:r>
          <w:rPr>
            <w:rFonts w:hint="eastAsia" w:ascii="黑体" w:hAnsi="黑体" w:eastAsia="黑体"/>
            <w:sz w:val="32"/>
            <w:szCs w:val="32"/>
          </w:rPr>
          <w:t xml:space="preserve">  海口市</w:t>
        </w:r>
      </w:ins>
      <w:ins w:id="86" w:author="Mo__Maek" w:date="2024-02-06T13:53:20Z">
        <w:r>
          <w:rPr>
            <w:rFonts w:hint="eastAsia" w:ascii="黑体" w:hAnsi="黑体" w:eastAsia="黑体"/>
            <w:sz w:val="32"/>
            <w:szCs w:val="32"/>
            <w:lang w:val="en-US" w:eastAsia="zh-CN"/>
          </w:rPr>
          <w:t>人大常委会</w:t>
        </w:r>
      </w:ins>
      <w:ins w:id="87" w:author="Mo__Maek" w:date="2024-02-06T13:53:20Z">
        <w:r>
          <w:rPr>
            <w:rFonts w:hint="eastAsia" w:ascii="黑体" w:hAnsi="黑体" w:eastAsia="黑体"/>
            <w:sz w:val="32"/>
            <w:szCs w:val="32"/>
          </w:rPr>
          <w:t>办公室（</w:t>
        </w:r>
      </w:ins>
      <w:ins w:id="88" w:author="Mo__Maek" w:date="2024-02-06T15:00:38Z">
        <w:r>
          <w:rPr>
            <w:rFonts w:hint="eastAsia" w:ascii="黑体" w:hAnsi="黑体" w:eastAsia="黑体"/>
            <w:sz w:val="32"/>
            <w:szCs w:val="32"/>
            <w:lang w:val="en-US" w:eastAsia="zh-CN"/>
          </w:rPr>
          <w:t>部门</w:t>
        </w:r>
      </w:ins>
      <w:ins w:id="89" w:author="Mo__Maek" w:date="2024-02-06T13:53:20Z">
        <w:r>
          <w:rPr>
            <w:rFonts w:hint="eastAsia" w:ascii="黑体" w:hAnsi="黑体" w:eastAsia="黑体"/>
            <w:sz w:val="32"/>
            <w:szCs w:val="32"/>
          </w:rPr>
          <w:t>）概况</w:t>
        </w:r>
      </w:ins>
    </w:p>
    <w:p>
      <w:pPr>
        <w:jc w:val="left"/>
        <w:rPr>
          <w:ins w:id="90" w:author="Mo__Maek" w:date="2024-02-06T13:53:20Z"/>
          <w:rFonts w:ascii="仿宋_GB2312" w:hAnsi="仿宋_GB2312" w:eastAsia="仿宋_GB2312" w:cs="仿宋_GB2312"/>
          <w:sz w:val="32"/>
          <w:szCs w:val="32"/>
        </w:rPr>
      </w:pPr>
    </w:p>
    <w:p>
      <w:pPr>
        <w:pStyle w:val="6"/>
        <w:numPr>
          <w:ilvl w:val="0"/>
          <w:numId w:val="5"/>
        </w:numPr>
        <w:ind w:firstLineChars="0"/>
        <w:jc w:val="left"/>
        <w:rPr>
          <w:ins w:id="91" w:author="Mo__Maek" w:date="2024-02-06T13:53:20Z"/>
          <w:rFonts w:ascii="黑体" w:hAnsi="黑体" w:eastAsia="黑体" w:cs="仿宋_GB2312"/>
          <w:sz w:val="32"/>
          <w:szCs w:val="32"/>
        </w:rPr>
      </w:pPr>
      <w:ins w:id="92" w:author="Mo__Maek" w:date="2024-02-06T13:53:20Z">
        <w:r>
          <w:rPr>
            <w:rFonts w:hint="eastAsia" w:ascii="黑体" w:hAnsi="黑体" w:eastAsia="黑体" w:cs="仿宋_GB2312"/>
            <w:sz w:val="32"/>
            <w:szCs w:val="32"/>
          </w:rPr>
          <w:t>主要职能</w:t>
        </w:r>
      </w:ins>
    </w:p>
    <w:p>
      <w:pPr>
        <w:pStyle w:val="6"/>
        <w:numPr>
          <w:ilvl w:val="0"/>
          <w:numId w:val="6"/>
        </w:numPr>
        <w:ind w:firstLineChars="0"/>
        <w:jc w:val="left"/>
        <w:rPr>
          <w:ins w:id="93" w:author="Mo__Maek" w:date="2024-02-06T13:53:20Z"/>
          <w:rFonts w:ascii="仿宋_GB2312" w:hAnsi="黑体" w:eastAsia="仿宋_GB2312" w:cs="仿宋_GB2312"/>
          <w:sz w:val="32"/>
          <w:szCs w:val="32"/>
        </w:rPr>
      </w:pPr>
      <w:ins w:id="94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eastAsia="zh-CN"/>
          </w:rPr>
          <w:t>负责</w:t>
        </w:r>
      </w:ins>
      <w:ins w:id="95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</w:rPr>
          <w:t>拟订</w:t>
        </w:r>
      </w:ins>
      <w:ins w:id="96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eastAsia="zh-CN"/>
          </w:rPr>
          <w:t>海口市人民代表大会、海口</w:t>
        </w:r>
      </w:ins>
      <w:ins w:id="97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市人大常务委员会会议、主任会议的具体组织工作；起草会议有关文件、报告、领导讲话稿；印发会议材料；整理会议纪要等。</w:t>
        </w:r>
      </w:ins>
    </w:p>
    <w:p>
      <w:pPr>
        <w:pStyle w:val="6"/>
        <w:numPr>
          <w:ilvl w:val="0"/>
          <w:numId w:val="6"/>
        </w:numPr>
        <w:ind w:firstLineChars="0"/>
        <w:jc w:val="left"/>
        <w:rPr>
          <w:ins w:id="98" w:author="Mo__Maek" w:date="2024-02-06T13:53:20Z"/>
          <w:rFonts w:ascii="仿宋_GB2312" w:hAnsi="黑体" w:eastAsia="仿宋_GB2312" w:cs="仿宋_GB2312"/>
          <w:sz w:val="32"/>
          <w:szCs w:val="32"/>
        </w:rPr>
      </w:pPr>
      <w:ins w:id="99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eastAsia="zh-CN"/>
          </w:rPr>
          <w:t>负责</w:t>
        </w:r>
      </w:ins>
      <w:ins w:id="100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</w:rPr>
          <w:t>起草</w:t>
        </w:r>
      </w:ins>
      <w:ins w:id="101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eastAsia="zh-CN"/>
          </w:rPr>
          <w:t>海口市人大常务委员会的工作要点、工作总结、工作报告；编印海口市人民代表大会和人大常委会《会刊》等。</w:t>
        </w:r>
      </w:ins>
    </w:p>
    <w:p>
      <w:pPr>
        <w:pStyle w:val="6"/>
        <w:numPr>
          <w:ilvl w:val="0"/>
          <w:numId w:val="6"/>
        </w:numPr>
        <w:ind w:firstLineChars="0"/>
        <w:jc w:val="left"/>
        <w:rPr>
          <w:ins w:id="102" w:author="Mo__Maek" w:date="2024-02-06T13:53:20Z"/>
          <w:rFonts w:ascii="仿宋_GB2312" w:hAnsi="黑体" w:eastAsia="仿宋_GB2312" w:cs="仿宋_GB2312"/>
          <w:sz w:val="32"/>
          <w:szCs w:val="32"/>
        </w:rPr>
      </w:pPr>
      <w:ins w:id="103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eastAsia="zh-CN"/>
          </w:rPr>
          <w:t>负责海口市人大常委会办公室及其他文件、资料的印制、收发、传阅、催办、归档、立卷、保管、机要通信和保密工作；负责市人大常委会办公室的印鉴管理、图书报刊、资料的订阅和管理工作。</w:t>
        </w:r>
      </w:ins>
    </w:p>
    <w:p>
      <w:pPr>
        <w:pStyle w:val="6"/>
        <w:numPr>
          <w:ilvl w:val="0"/>
          <w:numId w:val="6"/>
        </w:numPr>
        <w:ind w:firstLineChars="0"/>
        <w:jc w:val="left"/>
        <w:rPr>
          <w:ins w:id="104" w:author="Mo__Maek" w:date="2024-02-06T13:53:20Z"/>
          <w:rFonts w:ascii="仿宋_GB2312" w:hAnsi="黑体" w:eastAsia="仿宋_GB2312" w:cs="仿宋_GB2312"/>
          <w:sz w:val="32"/>
          <w:szCs w:val="32"/>
        </w:rPr>
      </w:pPr>
      <w:ins w:id="105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eastAsia="zh-CN"/>
          </w:rPr>
          <w:t>负责海口市人大常委会办公室机关干部的任免、调动、考核、奖励、调资晋级、退职、退休、离休的具体事宜；做好本机关干部、职工的思想政治工作；负责机关的纪律检查工作。</w:t>
        </w:r>
      </w:ins>
    </w:p>
    <w:p>
      <w:pPr>
        <w:pStyle w:val="6"/>
        <w:numPr>
          <w:ilvl w:val="0"/>
          <w:numId w:val="6"/>
        </w:numPr>
        <w:ind w:firstLineChars="0"/>
        <w:jc w:val="left"/>
        <w:rPr>
          <w:ins w:id="106" w:author="Mo__Maek" w:date="2024-02-06T13:53:20Z"/>
          <w:rFonts w:ascii="仿宋_GB2312" w:hAnsi="黑体" w:eastAsia="仿宋_GB2312" w:cs="仿宋_GB2312"/>
          <w:sz w:val="32"/>
          <w:szCs w:val="32"/>
        </w:rPr>
      </w:pPr>
      <w:ins w:id="107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eastAsia="zh-CN"/>
          </w:rPr>
          <w:t>负责接待、受理海口市人大代表和人民群众的来信来访工作。</w:t>
        </w:r>
      </w:ins>
    </w:p>
    <w:p>
      <w:pPr>
        <w:pStyle w:val="6"/>
        <w:numPr>
          <w:ilvl w:val="0"/>
          <w:numId w:val="6"/>
        </w:numPr>
        <w:ind w:firstLineChars="0"/>
        <w:jc w:val="left"/>
        <w:rPr>
          <w:ins w:id="108" w:author="Mo__Maek" w:date="2024-02-06T13:53:20Z"/>
          <w:rFonts w:ascii="仿宋_GB2312" w:hAnsi="黑体" w:eastAsia="仿宋_GB2312" w:cs="仿宋_GB2312"/>
          <w:sz w:val="32"/>
          <w:szCs w:val="32"/>
        </w:rPr>
      </w:pPr>
      <w:ins w:id="109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eastAsia="zh-CN"/>
          </w:rPr>
          <w:t>根据海口市人大常委会、主任会议决定，选任室组织海口市人大常委会委员、海口市人大代表视察工作。</w:t>
        </w:r>
      </w:ins>
    </w:p>
    <w:p>
      <w:pPr>
        <w:pStyle w:val="6"/>
        <w:numPr>
          <w:ilvl w:val="0"/>
          <w:numId w:val="6"/>
        </w:numPr>
        <w:ind w:firstLineChars="0"/>
        <w:jc w:val="left"/>
        <w:rPr>
          <w:ins w:id="110" w:author="Mo__Maek" w:date="2024-02-06T13:53:20Z"/>
          <w:rFonts w:ascii="仿宋_GB2312" w:hAnsi="黑体" w:eastAsia="仿宋_GB2312" w:cs="仿宋_GB2312"/>
          <w:sz w:val="32"/>
          <w:szCs w:val="32"/>
        </w:rPr>
      </w:pPr>
      <w:ins w:id="111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eastAsia="zh-CN"/>
          </w:rPr>
          <w:t>负责机关行政事务、财务、固定财产、基建、后勤福利、车辆管理和安全保卫工作。</w:t>
        </w:r>
      </w:ins>
    </w:p>
    <w:p>
      <w:pPr>
        <w:pStyle w:val="6"/>
        <w:numPr>
          <w:ilvl w:val="0"/>
          <w:numId w:val="6"/>
        </w:numPr>
        <w:ind w:firstLineChars="0"/>
        <w:jc w:val="left"/>
        <w:rPr>
          <w:ins w:id="112" w:author="Mo__Maek" w:date="2024-02-06T13:53:20Z"/>
          <w:rFonts w:ascii="仿宋_GB2312" w:hAnsi="黑体" w:eastAsia="仿宋_GB2312" w:cs="仿宋_GB2312"/>
          <w:sz w:val="32"/>
          <w:szCs w:val="32"/>
        </w:rPr>
      </w:pPr>
      <w:ins w:id="113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eastAsia="zh-CN"/>
          </w:rPr>
          <w:t>负责联系上下、协调公务接洽、来宾接待工作。</w:t>
        </w:r>
      </w:ins>
    </w:p>
    <w:p>
      <w:pPr>
        <w:pStyle w:val="6"/>
        <w:numPr>
          <w:ilvl w:val="0"/>
          <w:numId w:val="6"/>
        </w:numPr>
        <w:ind w:firstLineChars="0"/>
        <w:jc w:val="left"/>
        <w:rPr>
          <w:ins w:id="114" w:author="Mo__Maek" w:date="2024-02-06T13:53:20Z"/>
          <w:rFonts w:ascii="仿宋_GB2312" w:hAnsi="黑体" w:eastAsia="仿宋_GB2312" w:cs="仿宋_GB2312"/>
          <w:sz w:val="32"/>
          <w:szCs w:val="32"/>
        </w:rPr>
      </w:pPr>
      <w:ins w:id="115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eastAsia="zh-CN"/>
          </w:rPr>
          <w:t>负责海口市人大常委会办公室机关离退休干部、职工的管理和服务工作。</w:t>
        </w:r>
      </w:ins>
    </w:p>
    <w:p>
      <w:pPr>
        <w:pStyle w:val="6"/>
        <w:numPr>
          <w:ilvl w:val="0"/>
          <w:numId w:val="0"/>
        </w:numPr>
        <w:ind w:left="640" w:leftChars="0"/>
        <w:jc w:val="left"/>
        <w:rPr>
          <w:ins w:id="116" w:author="Mo__Maek" w:date="2024-02-06T13:53:20Z"/>
          <w:rFonts w:ascii="仿宋_GB2312" w:hAnsi="黑体" w:eastAsia="仿宋_GB2312" w:cs="仿宋_GB2312"/>
          <w:sz w:val="32"/>
          <w:szCs w:val="32"/>
        </w:rPr>
      </w:pPr>
    </w:p>
    <w:p>
      <w:pPr>
        <w:ind w:firstLine="640" w:firstLineChars="200"/>
        <w:rPr>
          <w:ins w:id="117" w:author="Mo__Maek" w:date="2024-02-06T13:53:20Z"/>
          <w:rFonts w:ascii="黑体" w:hAnsi="黑体" w:eastAsia="黑体"/>
          <w:sz w:val="32"/>
          <w:szCs w:val="32"/>
        </w:rPr>
      </w:pPr>
      <w:ins w:id="118" w:author="Mo__Maek" w:date="2024-02-06T13:53:20Z">
        <w:r>
          <w:rPr>
            <w:rFonts w:hint="eastAsia" w:ascii="黑体" w:hAnsi="黑体" w:eastAsia="黑体"/>
            <w:sz w:val="32"/>
            <w:szCs w:val="32"/>
          </w:rPr>
          <w:t xml:space="preserve">第二部分 </w:t>
        </w:r>
      </w:ins>
      <w:ins w:id="119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</w:rPr>
          <w:t xml:space="preserve"> </w:t>
        </w:r>
      </w:ins>
      <w:ins w:id="120" w:author="Mo__Maek" w:date="2024-02-06T13:53:20Z">
        <w:r>
          <w:rPr>
            <w:rFonts w:hint="eastAsia" w:ascii="黑体" w:hAnsi="黑体" w:eastAsia="黑体"/>
            <w:sz w:val="32"/>
            <w:szCs w:val="32"/>
          </w:rPr>
          <w:t>海口市</w:t>
        </w:r>
      </w:ins>
      <w:ins w:id="121" w:author="Mo__Maek" w:date="2024-02-06T13:53:20Z">
        <w:r>
          <w:rPr>
            <w:rFonts w:hint="eastAsia" w:ascii="黑体" w:hAnsi="黑体" w:eastAsia="黑体"/>
            <w:sz w:val="32"/>
            <w:szCs w:val="32"/>
            <w:lang w:val="en-US" w:eastAsia="zh-CN"/>
          </w:rPr>
          <w:t>人大常委会</w:t>
        </w:r>
      </w:ins>
      <w:ins w:id="122" w:author="Mo__Maek" w:date="2024-02-06T13:53:20Z">
        <w:r>
          <w:rPr>
            <w:rFonts w:hint="eastAsia" w:ascii="黑体" w:hAnsi="黑体" w:eastAsia="黑体"/>
            <w:sz w:val="32"/>
            <w:szCs w:val="32"/>
          </w:rPr>
          <w:t>办公室（</w:t>
        </w:r>
      </w:ins>
      <w:ins w:id="123" w:author="Mo__Maek" w:date="2024-02-06T15:00:45Z">
        <w:r>
          <w:rPr>
            <w:rFonts w:hint="eastAsia" w:ascii="黑体" w:hAnsi="黑体" w:eastAsia="黑体"/>
            <w:sz w:val="32"/>
            <w:szCs w:val="32"/>
            <w:lang w:val="en-US" w:eastAsia="zh-CN"/>
          </w:rPr>
          <w:t>部门</w:t>
        </w:r>
      </w:ins>
      <w:ins w:id="124" w:author="Mo__Maek" w:date="2024-02-06T13:53:20Z">
        <w:r>
          <w:rPr>
            <w:rFonts w:hint="eastAsia" w:ascii="黑体" w:hAnsi="黑体" w:eastAsia="黑体"/>
            <w:sz w:val="32"/>
            <w:szCs w:val="32"/>
          </w:rPr>
          <w:t>）</w:t>
        </w:r>
      </w:ins>
      <w:ins w:id="125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2023</w:t>
        </w:r>
      </w:ins>
      <w:ins w:id="126" w:author="Mo__Maek" w:date="2024-02-06T13:53:20Z">
        <w:r>
          <w:rPr>
            <w:rFonts w:hint="eastAsia" w:ascii="黑体" w:hAnsi="黑体" w:eastAsia="黑体"/>
            <w:sz w:val="32"/>
            <w:szCs w:val="32"/>
          </w:rPr>
          <w:t>年（</w:t>
        </w:r>
      </w:ins>
      <w:ins w:id="127" w:author="Mo__Maek" w:date="2024-02-06T15:00:48Z">
        <w:r>
          <w:rPr>
            <w:rFonts w:hint="eastAsia" w:ascii="黑体" w:hAnsi="黑体" w:eastAsia="黑体"/>
            <w:sz w:val="32"/>
            <w:szCs w:val="32"/>
            <w:lang w:val="en-US" w:eastAsia="zh-CN"/>
          </w:rPr>
          <w:t>部门</w:t>
        </w:r>
      </w:ins>
      <w:ins w:id="128" w:author="Mo__Maek" w:date="2024-02-06T13:53:20Z">
        <w:r>
          <w:rPr>
            <w:rFonts w:hint="eastAsia" w:ascii="黑体" w:hAnsi="黑体" w:eastAsia="黑体"/>
            <w:sz w:val="32"/>
            <w:szCs w:val="32"/>
          </w:rPr>
          <w:t>）预算表</w:t>
        </w:r>
      </w:ins>
    </w:p>
    <w:p>
      <w:pPr>
        <w:pStyle w:val="10"/>
        <w:numPr>
          <w:ilvl w:val="0"/>
          <w:numId w:val="0"/>
        </w:numPr>
        <w:ind w:firstLine="840" w:firstLineChars="300"/>
        <w:rPr>
          <w:ins w:id="129" w:author="Mo__Maek" w:date="2024-02-06T13:53:20Z"/>
          <w:rFonts w:hint="eastAsia" w:ascii="仿宋_GB2312" w:hAnsi="仿宋_GB2312" w:eastAsia="仿宋_GB2312" w:cs="仿宋_GB2312"/>
          <w:sz w:val="28"/>
          <w:szCs w:val="28"/>
          <w:lang w:eastAsia="zh-CN"/>
        </w:rPr>
      </w:pPr>
      <w:ins w:id="130" w:author="Mo__Maek" w:date="2024-02-06T13:53:20Z">
        <w:r>
          <w:rPr>
            <w:rFonts w:hint="eastAsia" w:ascii="仿宋_GB2312" w:hAnsi="仿宋_GB2312" w:eastAsia="仿宋_GB2312" w:cs="仿宋_GB2312"/>
            <w:sz w:val="28"/>
            <w:szCs w:val="28"/>
            <w:lang w:val="en-US" w:eastAsia="zh-CN"/>
          </w:rPr>
          <w:t>一、</w:t>
        </w:r>
      </w:ins>
      <w:ins w:id="131" w:author="Mo__Maek" w:date="2024-02-06T13:53:20Z">
        <w:r>
          <w:rPr>
            <w:rFonts w:hint="eastAsia" w:ascii="仿宋_GB2312" w:hAnsi="仿宋_GB2312" w:eastAsia="仿宋_GB2312" w:cs="仿宋_GB2312"/>
            <w:sz w:val="28"/>
            <w:szCs w:val="28"/>
          </w:rPr>
          <w:t>财政拨款收支总表</w:t>
        </w:r>
      </w:ins>
      <w:ins w:id="132" w:author="Mo__Maek" w:date="2024-02-06T13:53:20Z">
        <w:r>
          <w:rPr>
            <w:rFonts w:hint="eastAsia" w:ascii="仿宋_GB2312" w:hAnsi="仿宋_GB2312" w:eastAsia="仿宋_GB2312" w:cs="仿宋_GB2312"/>
            <w:sz w:val="28"/>
            <w:szCs w:val="28"/>
            <w:lang w:eastAsia="zh-CN"/>
          </w:rPr>
          <w:t>（见附表）</w:t>
        </w:r>
      </w:ins>
    </w:p>
    <w:p>
      <w:pPr>
        <w:pStyle w:val="10"/>
        <w:numPr>
          <w:ilvl w:val="0"/>
          <w:numId w:val="0"/>
        </w:numPr>
        <w:ind w:leftChars="0" w:firstLine="840" w:firstLineChars="300"/>
        <w:rPr>
          <w:ins w:id="133" w:author="Mo__Maek" w:date="2024-02-06T13:53:20Z"/>
          <w:rFonts w:ascii="仿宋_GB2312" w:hAnsi="仿宋_GB2312" w:eastAsia="仿宋_GB2312" w:cs="仿宋_GB2312"/>
          <w:sz w:val="28"/>
          <w:szCs w:val="28"/>
        </w:rPr>
      </w:pPr>
      <w:ins w:id="134" w:author="Mo__Maek" w:date="2024-02-06T13:53:20Z">
        <w:r>
          <w:rPr>
            <w:rFonts w:hint="eastAsia" w:ascii="仿宋_GB2312" w:hAnsi="仿宋_GB2312" w:eastAsia="仿宋_GB2312" w:cs="仿宋_GB2312"/>
            <w:sz w:val="28"/>
            <w:szCs w:val="28"/>
            <w:lang w:val="en-US" w:eastAsia="zh-CN"/>
          </w:rPr>
          <w:t>二、</w:t>
        </w:r>
      </w:ins>
      <w:ins w:id="135" w:author="Mo__Maek" w:date="2024-02-06T13:53:20Z">
        <w:r>
          <w:rPr>
            <w:rFonts w:hint="eastAsia" w:ascii="仿宋_GB2312" w:hAnsi="仿宋_GB2312" w:eastAsia="仿宋_GB2312" w:cs="仿宋_GB2312"/>
            <w:sz w:val="28"/>
            <w:szCs w:val="28"/>
          </w:rPr>
          <w:t>一般公共预算支出表</w:t>
        </w:r>
      </w:ins>
      <w:ins w:id="136" w:author="Mo__Maek" w:date="2024-02-06T13:53:20Z">
        <w:r>
          <w:rPr>
            <w:rFonts w:hint="eastAsia" w:ascii="仿宋_GB2312" w:hAnsi="仿宋_GB2312" w:eastAsia="仿宋_GB2312" w:cs="仿宋_GB2312"/>
            <w:sz w:val="28"/>
            <w:szCs w:val="28"/>
            <w:lang w:eastAsia="zh-CN"/>
          </w:rPr>
          <w:t>（见附表）</w:t>
        </w:r>
      </w:ins>
    </w:p>
    <w:p>
      <w:pPr>
        <w:pStyle w:val="10"/>
        <w:numPr>
          <w:ilvl w:val="0"/>
          <w:numId w:val="0"/>
        </w:numPr>
        <w:ind w:leftChars="0" w:firstLine="840" w:firstLineChars="300"/>
        <w:rPr>
          <w:ins w:id="137" w:author="Mo__Maek" w:date="2024-02-06T13:53:20Z"/>
          <w:rFonts w:ascii="仿宋_GB2312" w:hAnsi="仿宋_GB2312" w:eastAsia="仿宋_GB2312" w:cs="仿宋_GB2312"/>
          <w:sz w:val="28"/>
          <w:szCs w:val="28"/>
        </w:rPr>
      </w:pPr>
      <w:ins w:id="138" w:author="Mo__Maek" w:date="2024-02-06T13:53:20Z">
        <w:r>
          <w:rPr>
            <w:rFonts w:hint="eastAsia" w:ascii="仿宋_GB2312" w:hAnsi="仿宋_GB2312" w:eastAsia="仿宋_GB2312" w:cs="仿宋_GB2312"/>
            <w:sz w:val="28"/>
            <w:szCs w:val="28"/>
            <w:lang w:val="en-US" w:eastAsia="zh-CN"/>
          </w:rPr>
          <w:t>三、</w:t>
        </w:r>
      </w:ins>
      <w:ins w:id="139" w:author="Mo__Maek" w:date="2024-02-06T13:53:20Z">
        <w:r>
          <w:rPr>
            <w:rFonts w:hint="eastAsia" w:ascii="仿宋_GB2312" w:hAnsi="仿宋_GB2312" w:eastAsia="仿宋_GB2312" w:cs="仿宋_GB2312"/>
            <w:sz w:val="28"/>
            <w:szCs w:val="28"/>
          </w:rPr>
          <w:t>一般公共预算基本支出表</w:t>
        </w:r>
      </w:ins>
      <w:ins w:id="140" w:author="Mo__Maek" w:date="2024-02-06T13:53:20Z">
        <w:r>
          <w:rPr>
            <w:rFonts w:hint="eastAsia" w:ascii="仿宋_GB2312" w:hAnsi="仿宋_GB2312" w:eastAsia="仿宋_GB2312" w:cs="仿宋_GB2312"/>
            <w:sz w:val="28"/>
            <w:szCs w:val="28"/>
            <w:lang w:eastAsia="zh-CN"/>
          </w:rPr>
          <w:t>（见附表）</w:t>
        </w:r>
      </w:ins>
    </w:p>
    <w:p>
      <w:pPr>
        <w:pStyle w:val="10"/>
        <w:numPr>
          <w:ilvl w:val="0"/>
          <w:numId w:val="0"/>
        </w:numPr>
        <w:ind w:leftChars="0" w:firstLine="840" w:firstLineChars="300"/>
        <w:rPr>
          <w:ins w:id="141" w:author="Mo__Maek" w:date="2024-02-06T13:53:20Z"/>
          <w:rFonts w:ascii="仿宋_GB2312" w:hAnsi="仿宋_GB2312" w:eastAsia="仿宋_GB2312" w:cs="仿宋_GB2312"/>
          <w:sz w:val="28"/>
          <w:szCs w:val="28"/>
        </w:rPr>
      </w:pPr>
      <w:ins w:id="142" w:author="Mo__Maek" w:date="2024-02-06T13:53:20Z">
        <w:r>
          <w:rPr>
            <w:rFonts w:hint="eastAsia" w:ascii="仿宋_GB2312" w:hAnsi="仿宋_GB2312" w:eastAsia="仿宋_GB2312" w:cs="仿宋_GB2312"/>
            <w:sz w:val="28"/>
            <w:szCs w:val="28"/>
            <w:lang w:val="en-US" w:eastAsia="zh-CN"/>
          </w:rPr>
          <w:t>四、</w:t>
        </w:r>
      </w:ins>
      <w:ins w:id="143" w:author="Mo__Maek" w:date="2024-02-06T13:53:20Z">
        <w:r>
          <w:rPr>
            <w:rFonts w:hint="eastAsia" w:ascii="仿宋_GB2312" w:hAnsi="仿宋_GB2312" w:eastAsia="仿宋_GB2312" w:cs="仿宋_GB2312"/>
            <w:sz w:val="28"/>
            <w:szCs w:val="28"/>
          </w:rPr>
          <w:t>一般公共预算“三公”经费支出表</w:t>
        </w:r>
      </w:ins>
      <w:ins w:id="144" w:author="Mo__Maek" w:date="2024-02-06T13:53:20Z">
        <w:r>
          <w:rPr>
            <w:rFonts w:hint="eastAsia" w:ascii="仿宋_GB2312" w:hAnsi="仿宋_GB2312" w:eastAsia="仿宋_GB2312" w:cs="仿宋_GB2312"/>
            <w:sz w:val="28"/>
            <w:szCs w:val="28"/>
            <w:lang w:eastAsia="zh-CN"/>
          </w:rPr>
          <w:t>（见附表）</w:t>
        </w:r>
      </w:ins>
    </w:p>
    <w:p>
      <w:pPr>
        <w:pStyle w:val="10"/>
        <w:numPr>
          <w:ilvl w:val="0"/>
          <w:numId w:val="0"/>
        </w:numPr>
        <w:ind w:leftChars="0" w:firstLine="840" w:firstLineChars="300"/>
        <w:rPr>
          <w:ins w:id="145" w:author="Mo__Maek" w:date="2024-02-06T13:53:20Z"/>
          <w:rFonts w:ascii="仿宋_GB2312" w:hAnsi="仿宋_GB2312" w:eastAsia="仿宋_GB2312" w:cs="仿宋_GB2312"/>
          <w:sz w:val="28"/>
          <w:szCs w:val="28"/>
        </w:rPr>
      </w:pPr>
      <w:ins w:id="146" w:author="Mo__Maek" w:date="2024-02-06T13:53:20Z">
        <w:r>
          <w:rPr>
            <w:rFonts w:hint="eastAsia" w:ascii="仿宋_GB2312" w:hAnsi="仿宋_GB2312" w:eastAsia="仿宋_GB2312" w:cs="仿宋_GB2312"/>
            <w:sz w:val="28"/>
            <w:szCs w:val="28"/>
            <w:lang w:val="en-US" w:eastAsia="zh-CN"/>
          </w:rPr>
          <w:t>五、</w:t>
        </w:r>
      </w:ins>
      <w:ins w:id="147" w:author="Mo__Maek" w:date="2024-02-06T13:53:20Z">
        <w:r>
          <w:rPr>
            <w:rFonts w:hint="eastAsia" w:ascii="仿宋_GB2312" w:hAnsi="仿宋_GB2312" w:eastAsia="仿宋_GB2312" w:cs="仿宋_GB2312"/>
            <w:sz w:val="28"/>
            <w:szCs w:val="28"/>
          </w:rPr>
          <w:t>政府性基金预算支出表</w:t>
        </w:r>
      </w:ins>
      <w:ins w:id="148" w:author="Mo__Maek" w:date="2024-02-06T13:53:20Z">
        <w:r>
          <w:rPr>
            <w:rFonts w:hint="eastAsia" w:ascii="仿宋_GB2312" w:hAnsi="仿宋_GB2312" w:eastAsia="仿宋_GB2312" w:cs="仿宋_GB2312"/>
            <w:sz w:val="28"/>
            <w:szCs w:val="28"/>
            <w:lang w:eastAsia="zh-CN"/>
          </w:rPr>
          <w:t>（见附表）</w:t>
        </w:r>
      </w:ins>
    </w:p>
    <w:p>
      <w:pPr>
        <w:pStyle w:val="10"/>
        <w:numPr>
          <w:ilvl w:val="0"/>
          <w:numId w:val="0"/>
        </w:numPr>
        <w:ind w:leftChars="0" w:firstLine="840" w:firstLineChars="300"/>
        <w:rPr>
          <w:ins w:id="149" w:author="Mo__Maek" w:date="2024-02-06T13:53:20Z"/>
          <w:rFonts w:ascii="仿宋_GB2312" w:hAnsi="仿宋_GB2312" w:eastAsia="仿宋_GB2312" w:cs="仿宋_GB2312"/>
          <w:sz w:val="28"/>
          <w:szCs w:val="28"/>
        </w:rPr>
      </w:pPr>
      <w:ins w:id="150" w:author="Mo__Maek" w:date="2024-02-06T13:53:20Z">
        <w:r>
          <w:rPr>
            <w:rFonts w:hint="eastAsia" w:ascii="仿宋_GB2312" w:hAnsi="仿宋_GB2312" w:eastAsia="仿宋_GB2312" w:cs="仿宋_GB2312"/>
            <w:sz w:val="28"/>
            <w:szCs w:val="28"/>
            <w:lang w:val="en-US" w:eastAsia="zh-CN"/>
          </w:rPr>
          <w:t>六、</w:t>
        </w:r>
      </w:ins>
      <w:ins w:id="151" w:author="Mo__Maek" w:date="2024-02-06T13:53:20Z">
        <w:r>
          <w:rPr>
            <w:rFonts w:hint="eastAsia" w:ascii="仿宋_GB2312" w:hAnsi="仿宋_GB2312" w:eastAsia="仿宋_GB2312" w:cs="仿宋_GB2312"/>
            <w:sz w:val="28"/>
            <w:szCs w:val="28"/>
          </w:rPr>
          <w:t>政府性基金预算“三公”经费支出表</w:t>
        </w:r>
      </w:ins>
      <w:ins w:id="152" w:author="Mo__Maek" w:date="2024-02-06T13:53:20Z">
        <w:r>
          <w:rPr>
            <w:rFonts w:hint="eastAsia" w:ascii="仿宋_GB2312" w:hAnsi="仿宋_GB2312" w:eastAsia="仿宋_GB2312" w:cs="仿宋_GB2312"/>
            <w:sz w:val="28"/>
            <w:szCs w:val="28"/>
            <w:lang w:eastAsia="zh-CN"/>
          </w:rPr>
          <w:t>（见附表）</w:t>
        </w:r>
      </w:ins>
    </w:p>
    <w:p>
      <w:pPr>
        <w:pStyle w:val="10"/>
        <w:numPr>
          <w:ilvl w:val="0"/>
          <w:numId w:val="0"/>
        </w:numPr>
        <w:ind w:leftChars="0" w:firstLine="840" w:firstLineChars="300"/>
        <w:jc w:val="left"/>
        <w:rPr>
          <w:ins w:id="153" w:author="Mo__Maek" w:date="2024-02-06T13:53:20Z"/>
          <w:rFonts w:ascii="仿宋_GB2312" w:hAnsi="黑体" w:eastAsia="仿宋_GB2312"/>
          <w:sz w:val="28"/>
          <w:szCs w:val="28"/>
        </w:rPr>
      </w:pPr>
      <w:ins w:id="154" w:author="Mo__Maek" w:date="2024-02-06T13:53:20Z">
        <w:r>
          <w:rPr>
            <w:rFonts w:hint="eastAsia" w:ascii="仿宋_GB2312" w:hAnsi="仿宋_GB2312" w:eastAsia="仿宋_GB2312" w:cs="仿宋_GB2312"/>
            <w:sz w:val="28"/>
            <w:szCs w:val="28"/>
            <w:lang w:val="en-US" w:eastAsia="zh-CN"/>
          </w:rPr>
          <w:t>七、</w:t>
        </w:r>
      </w:ins>
      <w:ins w:id="155" w:author="Mo__Maek" w:date="2024-02-06T13:53:20Z">
        <w:r>
          <w:rPr>
            <w:rFonts w:hint="eastAsia" w:ascii="仿宋_GB2312" w:hAnsi="仿宋_GB2312" w:eastAsia="仿宋_GB2312" w:cs="仿宋_GB2312"/>
            <w:sz w:val="28"/>
            <w:szCs w:val="28"/>
          </w:rPr>
          <w:t>部门收支总表</w:t>
        </w:r>
      </w:ins>
      <w:ins w:id="156" w:author="Mo__Maek" w:date="2024-02-06T13:53:20Z">
        <w:r>
          <w:rPr>
            <w:rFonts w:hint="eastAsia" w:ascii="仿宋_GB2312" w:hAnsi="仿宋_GB2312" w:eastAsia="仿宋_GB2312" w:cs="仿宋_GB2312"/>
            <w:sz w:val="28"/>
            <w:szCs w:val="28"/>
            <w:lang w:eastAsia="zh-CN"/>
          </w:rPr>
          <w:t>（见附表）</w:t>
        </w:r>
      </w:ins>
    </w:p>
    <w:p>
      <w:pPr>
        <w:pStyle w:val="10"/>
        <w:numPr>
          <w:ilvl w:val="0"/>
          <w:numId w:val="0"/>
        </w:numPr>
        <w:ind w:leftChars="0" w:firstLine="840" w:firstLineChars="300"/>
        <w:jc w:val="left"/>
        <w:rPr>
          <w:ins w:id="157" w:author="Mo__Maek" w:date="2024-02-06T13:53:20Z"/>
          <w:rFonts w:ascii="仿宋_GB2312" w:hAnsi="黑体" w:eastAsia="仿宋_GB2312"/>
          <w:sz w:val="28"/>
          <w:szCs w:val="28"/>
        </w:rPr>
      </w:pPr>
      <w:ins w:id="158" w:author="Mo__Maek" w:date="2024-02-06T13:53:20Z">
        <w:r>
          <w:rPr>
            <w:rFonts w:hint="eastAsia" w:ascii="仿宋_GB2312" w:hAnsi="仿宋_GB2312" w:eastAsia="仿宋_GB2312" w:cs="仿宋_GB2312"/>
            <w:sz w:val="28"/>
            <w:szCs w:val="28"/>
            <w:lang w:val="en-US" w:eastAsia="zh-CN"/>
          </w:rPr>
          <w:t>八、</w:t>
        </w:r>
      </w:ins>
      <w:ins w:id="159" w:author="Mo__Maek" w:date="2024-02-06T13:53:20Z">
        <w:r>
          <w:rPr>
            <w:rFonts w:hint="eastAsia" w:ascii="仿宋_GB2312" w:hAnsi="仿宋_GB2312" w:eastAsia="仿宋_GB2312" w:cs="仿宋_GB2312"/>
            <w:sz w:val="28"/>
            <w:szCs w:val="28"/>
          </w:rPr>
          <w:t>部门收入总表</w:t>
        </w:r>
      </w:ins>
      <w:ins w:id="160" w:author="Mo__Maek" w:date="2024-02-06T13:53:20Z">
        <w:r>
          <w:rPr>
            <w:rFonts w:hint="eastAsia" w:ascii="仿宋_GB2312" w:hAnsi="仿宋_GB2312" w:eastAsia="仿宋_GB2312" w:cs="仿宋_GB2312"/>
            <w:sz w:val="28"/>
            <w:szCs w:val="28"/>
            <w:lang w:eastAsia="zh-CN"/>
          </w:rPr>
          <w:t>（见附表）</w:t>
        </w:r>
      </w:ins>
    </w:p>
    <w:p>
      <w:pPr>
        <w:pStyle w:val="10"/>
        <w:numPr>
          <w:ilvl w:val="0"/>
          <w:numId w:val="0"/>
        </w:numPr>
        <w:ind w:leftChars="0" w:firstLine="840" w:firstLineChars="300"/>
        <w:jc w:val="left"/>
        <w:rPr>
          <w:ins w:id="161" w:author="Mo__Maek" w:date="2024-02-06T13:53:20Z"/>
          <w:rFonts w:ascii="仿宋_GB2312" w:hAnsi="黑体" w:eastAsia="仿宋_GB2312"/>
          <w:sz w:val="28"/>
          <w:szCs w:val="28"/>
        </w:rPr>
      </w:pPr>
      <w:ins w:id="162" w:author="Mo__Maek" w:date="2024-02-06T13:53:20Z">
        <w:r>
          <w:rPr>
            <w:rFonts w:hint="eastAsia" w:ascii="仿宋_GB2312" w:hAnsi="仿宋_GB2312" w:eastAsia="仿宋_GB2312" w:cs="仿宋_GB2312"/>
            <w:sz w:val="28"/>
            <w:szCs w:val="28"/>
            <w:lang w:val="en-US" w:eastAsia="zh-CN"/>
          </w:rPr>
          <w:t>九、</w:t>
        </w:r>
      </w:ins>
      <w:ins w:id="163" w:author="Mo__Maek" w:date="2024-02-06T13:53:20Z">
        <w:r>
          <w:rPr>
            <w:rFonts w:hint="eastAsia" w:ascii="仿宋_GB2312" w:hAnsi="仿宋_GB2312" w:eastAsia="仿宋_GB2312" w:cs="仿宋_GB2312"/>
            <w:sz w:val="28"/>
            <w:szCs w:val="28"/>
          </w:rPr>
          <w:t>部门支出总表</w:t>
        </w:r>
      </w:ins>
      <w:ins w:id="164" w:author="Mo__Maek" w:date="2024-02-06T13:53:20Z">
        <w:r>
          <w:rPr>
            <w:rFonts w:hint="eastAsia" w:ascii="仿宋_GB2312" w:hAnsi="仿宋_GB2312" w:eastAsia="仿宋_GB2312" w:cs="仿宋_GB2312"/>
            <w:sz w:val="28"/>
            <w:szCs w:val="28"/>
            <w:lang w:eastAsia="zh-CN"/>
          </w:rPr>
          <w:t>（见附表）</w:t>
        </w:r>
      </w:ins>
    </w:p>
    <w:p>
      <w:pPr>
        <w:pStyle w:val="10"/>
        <w:ind w:firstLine="840" w:firstLineChars="300"/>
        <w:jc w:val="left"/>
        <w:rPr>
          <w:ins w:id="165" w:author="Mo__Maek" w:date="2024-02-06T13:53:20Z"/>
          <w:rFonts w:ascii="仿宋_GB2312" w:hAnsi="黑体" w:eastAsia="仿宋_GB2312"/>
          <w:sz w:val="28"/>
          <w:szCs w:val="28"/>
        </w:rPr>
      </w:pPr>
      <w:ins w:id="166" w:author="Mo__Maek" w:date="2024-02-06T13:53:20Z">
        <w:r>
          <w:rPr>
            <w:rFonts w:hint="eastAsia" w:ascii="仿宋_GB2312" w:hAnsi="仿宋_GB2312" w:eastAsia="仿宋_GB2312" w:cs="仿宋_GB2312"/>
            <w:sz w:val="28"/>
            <w:szCs w:val="28"/>
          </w:rPr>
          <w:t>十、项目支出绩效信息表</w:t>
        </w:r>
      </w:ins>
      <w:ins w:id="167" w:author="Mo__Maek" w:date="2024-02-06T13:53:20Z">
        <w:r>
          <w:rPr>
            <w:rFonts w:hint="eastAsia" w:ascii="仿宋_GB2312" w:hAnsi="仿宋_GB2312" w:eastAsia="仿宋_GB2312" w:cs="仿宋_GB2312"/>
            <w:sz w:val="28"/>
            <w:szCs w:val="28"/>
            <w:lang w:eastAsia="zh-CN"/>
          </w:rPr>
          <w:t>（见附表）</w:t>
        </w:r>
      </w:ins>
    </w:p>
    <w:p>
      <w:pPr>
        <w:rPr>
          <w:ins w:id="168" w:author="Mo__Maek" w:date="2024-02-06T13:53:20Z"/>
          <w:rFonts w:ascii="黑体" w:hAnsi="黑体" w:eastAsia="黑体"/>
          <w:sz w:val="32"/>
          <w:szCs w:val="32"/>
        </w:rPr>
      </w:pPr>
    </w:p>
    <w:p>
      <w:pPr>
        <w:ind w:firstLine="480" w:firstLineChars="150"/>
        <w:rPr>
          <w:ins w:id="169" w:author="Mo__Maek" w:date="2024-02-06T13:53:20Z"/>
          <w:rFonts w:ascii="黑体" w:hAnsi="黑体" w:eastAsia="黑体"/>
          <w:sz w:val="32"/>
          <w:szCs w:val="32"/>
        </w:rPr>
      </w:pPr>
      <w:ins w:id="170" w:author="Mo__Maek" w:date="2024-02-06T13:53:20Z">
        <w:r>
          <w:rPr>
            <w:rFonts w:hint="eastAsia" w:ascii="黑体" w:hAnsi="黑体" w:eastAsia="黑体"/>
            <w:sz w:val="32"/>
            <w:szCs w:val="32"/>
          </w:rPr>
          <w:t>第三部分   海口市</w:t>
        </w:r>
      </w:ins>
      <w:ins w:id="171" w:author="Mo__Maek" w:date="2024-02-06T13:53:20Z">
        <w:r>
          <w:rPr>
            <w:rFonts w:hint="eastAsia" w:ascii="黑体" w:hAnsi="黑体" w:eastAsia="黑体"/>
            <w:sz w:val="32"/>
            <w:szCs w:val="32"/>
            <w:lang w:val="en-US" w:eastAsia="zh-CN"/>
          </w:rPr>
          <w:t>人大常委会</w:t>
        </w:r>
      </w:ins>
      <w:ins w:id="172" w:author="Mo__Maek" w:date="2024-02-06T13:53:20Z">
        <w:r>
          <w:rPr>
            <w:rFonts w:hint="eastAsia" w:ascii="黑体" w:hAnsi="黑体" w:eastAsia="黑体"/>
            <w:sz w:val="32"/>
            <w:szCs w:val="32"/>
          </w:rPr>
          <w:t>办公室（</w:t>
        </w:r>
      </w:ins>
      <w:ins w:id="173" w:author="Mo__Maek" w:date="2024-02-06T15:01:02Z">
        <w:r>
          <w:rPr>
            <w:rFonts w:hint="eastAsia" w:ascii="黑体" w:hAnsi="黑体" w:eastAsia="黑体"/>
            <w:sz w:val="32"/>
            <w:szCs w:val="32"/>
            <w:lang w:val="en-US" w:eastAsia="zh-CN"/>
          </w:rPr>
          <w:t>部门</w:t>
        </w:r>
      </w:ins>
      <w:ins w:id="174" w:author="Mo__Maek" w:date="2024-02-06T13:53:20Z">
        <w:r>
          <w:rPr>
            <w:rFonts w:hint="eastAsia" w:ascii="黑体" w:hAnsi="黑体" w:eastAsia="黑体"/>
            <w:sz w:val="32"/>
            <w:szCs w:val="32"/>
          </w:rPr>
          <w:t>）</w:t>
        </w:r>
      </w:ins>
      <w:ins w:id="175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202</w:t>
        </w:r>
      </w:ins>
      <w:ins w:id="176" w:author="Mo__Maek" w:date="2024-02-06T13:54:03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4</w:t>
        </w:r>
      </w:ins>
      <w:ins w:id="177" w:author="Mo__Maek" w:date="2024-02-06T13:53:20Z">
        <w:r>
          <w:rPr>
            <w:rFonts w:hint="eastAsia" w:ascii="黑体" w:hAnsi="黑体" w:eastAsia="黑体"/>
            <w:sz w:val="32"/>
            <w:szCs w:val="32"/>
          </w:rPr>
          <w:t>年（</w:t>
        </w:r>
      </w:ins>
      <w:ins w:id="178" w:author="Mo__Maek" w:date="2024-02-06T15:01:08Z">
        <w:r>
          <w:rPr>
            <w:rFonts w:hint="eastAsia" w:ascii="黑体" w:hAnsi="黑体" w:eastAsia="黑体"/>
            <w:sz w:val="32"/>
            <w:szCs w:val="32"/>
            <w:lang w:val="en-US" w:eastAsia="zh-CN"/>
          </w:rPr>
          <w:t>部门</w:t>
        </w:r>
      </w:ins>
      <w:ins w:id="179" w:author="Mo__Maek" w:date="2024-02-06T13:53:20Z">
        <w:r>
          <w:rPr>
            <w:rFonts w:hint="eastAsia" w:ascii="黑体" w:hAnsi="黑体" w:eastAsia="黑体"/>
            <w:sz w:val="32"/>
            <w:szCs w:val="32"/>
          </w:rPr>
          <w:t>）预算情况说明</w:t>
        </w:r>
      </w:ins>
    </w:p>
    <w:p>
      <w:pPr>
        <w:jc w:val="center"/>
        <w:rPr>
          <w:ins w:id="180" w:author="Mo__Maek" w:date="2024-02-06T13:53:20Z"/>
          <w:rFonts w:ascii="黑体" w:hAnsi="黑体" w:eastAsia="黑体"/>
          <w:sz w:val="32"/>
          <w:szCs w:val="32"/>
        </w:rPr>
      </w:pPr>
    </w:p>
    <w:p>
      <w:pPr>
        <w:ind w:firstLine="640" w:firstLineChars="200"/>
        <w:jc w:val="left"/>
        <w:rPr>
          <w:ins w:id="181" w:author="Mo__Maek" w:date="2024-02-06T13:53:20Z"/>
          <w:rFonts w:ascii="黑体" w:hAnsi="黑体" w:eastAsia="黑体"/>
          <w:sz w:val="32"/>
          <w:szCs w:val="32"/>
        </w:rPr>
      </w:pPr>
      <w:ins w:id="182" w:author="Mo__Maek" w:date="2024-02-06T13:53:20Z">
        <w:r>
          <w:rPr>
            <w:rFonts w:hint="eastAsia" w:ascii="黑体" w:hAnsi="黑体" w:eastAsia="黑体"/>
            <w:sz w:val="32"/>
            <w:szCs w:val="32"/>
          </w:rPr>
          <w:t>一、关于海口市</w:t>
        </w:r>
      </w:ins>
      <w:ins w:id="183" w:author="Mo__Maek" w:date="2024-02-06T13:53:20Z">
        <w:r>
          <w:rPr>
            <w:rFonts w:hint="eastAsia" w:ascii="黑体" w:hAnsi="黑体" w:eastAsia="黑体"/>
            <w:sz w:val="32"/>
            <w:szCs w:val="32"/>
            <w:lang w:val="en-US" w:eastAsia="zh-CN"/>
          </w:rPr>
          <w:t>人大常委会</w:t>
        </w:r>
      </w:ins>
      <w:ins w:id="184" w:author="Mo__Maek" w:date="2024-02-06T13:53:20Z">
        <w:r>
          <w:rPr>
            <w:rFonts w:hint="eastAsia" w:ascii="黑体" w:hAnsi="黑体" w:eastAsia="黑体"/>
            <w:sz w:val="32"/>
            <w:szCs w:val="32"/>
          </w:rPr>
          <w:t>办公室（</w:t>
        </w:r>
      </w:ins>
      <w:ins w:id="185" w:author="Mo__Maek" w:date="2024-02-06T15:01:10Z">
        <w:r>
          <w:rPr>
            <w:rFonts w:hint="eastAsia" w:ascii="黑体" w:hAnsi="黑体" w:eastAsia="黑体"/>
            <w:sz w:val="32"/>
            <w:szCs w:val="32"/>
            <w:lang w:val="en-US" w:eastAsia="zh-CN"/>
          </w:rPr>
          <w:t>部门</w:t>
        </w:r>
      </w:ins>
      <w:ins w:id="186" w:author="Mo__Maek" w:date="2024-02-06T13:53:20Z">
        <w:r>
          <w:rPr>
            <w:rFonts w:hint="eastAsia" w:ascii="黑体" w:hAnsi="黑体" w:eastAsia="黑体"/>
            <w:sz w:val="32"/>
            <w:szCs w:val="32"/>
          </w:rPr>
          <w:t>）</w:t>
        </w:r>
      </w:ins>
      <w:ins w:id="187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202</w:t>
        </w:r>
      </w:ins>
      <w:ins w:id="188" w:author="Mo__Maek" w:date="2024-02-06T13:54:06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4</w:t>
        </w:r>
      </w:ins>
      <w:ins w:id="189" w:author="Mo__Maek" w:date="2024-02-06T13:53:20Z">
        <w:r>
          <w:rPr>
            <w:rFonts w:hint="eastAsia" w:ascii="黑体" w:hAnsi="黑体" w:eastAsia="黑体"/>
            <w:sz w:val="32"/>
            <w:szCs w:val="32"/>
          </w:rPr>
          <w:t>年财政拨款收支预算情况的总体说明</w:t>
        </w:r>
      </w:ins>
    </w:p>
    <w:p>
      <w:pPr>
        <w:ind w:firstLine="640" w:firstLineChars="200"/>
        <w:jc w:val="left"/>
        <w:rPr>
          <w:ins w:id="190" w:author="Mo__Maek" w:date="2024-02-06T13:53:20Z"/>
          <w:rFonts w:ascii="仿宋_GB2312" w:hAnsi="黑体" w:eastAsia="仿宋_GB2312"/>
          <w:sz w:val="32"/>
          <w:szCs w:val="32"/>
        </w:rPr>
      </w:pPr>
      <w:ins w:id="191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海口市</w:t>
        </w:r>
      </w:ins>
      <w:ins w:id="192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人大常委会</w:t>
        </w:r>
      </w:ins>
      <w:ins w:id="193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办公室（</w:t>
        </w:r>
      </w:ins>
      <w:ins w:id="194" w:author="Mo__Maek" w:date="2024-02-06T15:01:13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部门</w:t>
        </w:r>
      </w:ins>
      <w:ins w:id="195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）</w:t>
        </w:r>
      </w:ins>
      <w:ins w:id="196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202</w:t>
        </w:r>
      </w:ins>
      <w:ins w:id="197" w:author="Mo__Maek" w:date="2024-02-06T13:54:1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4</w:t>
        </w:r>
      </w:ins>
      <w:ins w:id="198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年财政拨款收支总预算</w:t>
        </w:r>
      </w:ins>
      <w:ins w:id="199" w:author="Mo__Maek" w:date="2024-02-06T13:54:46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3</w:t>
        </w:r>
      </w:ins>
      <w:ins w:id="200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</w:rPr>
          <w:t>,</w:t>
        </w:r>
      </w:ins>
      <w:ins w:id="201" w:author="Mo__Maek" w:date="2024-02-06T13:54:49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1</w:t>
        </w:r>
      </w:ins>
      <w:ins w:id="202" w:author="Mo__Maek" w:date="2024-02-06T13:55:28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8</w:t>
        </w:r>
      </w:ins>
      <w:ins w:id="203" w:author="Mo__Maek" w:date="2024-02-06T13:55:3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2</w:t>
        </w:r>
      </w:ins>
      <w:ins w:id="204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</w:rPr>
          <w:t>.</w:t>
        </w:r>
      </w:ins>
      <w:ins w:id="205" w:author="Mo__Maek" w:date="2024-02-06T13:55:41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0</w:t>
        </w:r>
      </w:ins>
      <w:ins w:id="206" w:author="Mo__Maek" w:date="2024-02-06T13:55:42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0</w:t>
        </w:r>
      </w:ins>
      <w:ins w:id="207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万元。其中，收入总计</w:t>
        </w:r>
      </w:ins>
      <w:ins w:id="208" w:author="Mo__Maek" w:date="2024-02-06T13:55:59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3</w:t>
        </w:r>
      </w:ins>
      <w:ins w:id="209" w:author="Mo__Maek" w:date="2024-02-06T13:56:11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,</w:t>
        </w:r>
      </w:ins>
      <w:ins w:id="210" w:author="Mo__Maek" w:date="2024-02-06T13:56:0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166</w:t>
        </w:r>
      </w:ins>
      <w:ins w:id="211" w:author="Mo__Maek" w:date="2024-02-06T13:56:02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.</w:t>
        </w:r>
      </w:ins>
      <w:ins w:id="212" w:author="Mo__Maek" w:date="2024-02-06T13:56:03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82</w:t>
        </w:r>
      </w:ins>
      <w:ins w:id="213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万元，包括一般公共预算本年收入</w:t>
        </w:r>
      </w:ins>
      <w:ins w:id="214" w:author="Mo__Maek" w:date="2024-02-06T13:56:25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3</w:t>
        </w:r>
      </w:ins>
      <w:ins w:id="215" w:author="Mo__Maek" w:date="2024-02-06T13:56:33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,</w:t>
        </w:r>
      </w:ins>
      <w:ins w:id="216" w:author="Mo__Maek" w:date="2024-02-06T13:56:25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1</w:t>
        </w:r>
      </w:ins>
      <w:ins w:id="217" w:author="Mo__Maek" w:date="2024-02-06T13:56:26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66</w:t>
        </w:r>
      </w:ins>
      <w:ins w:id="218" w:author="Mo__Maek" w:date="2024-02-06T13:56:27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.</w:t>
        </w:r>
      </w:ins>
      <w:ins w:id="219" w:author="Mo__Maek" w:date="2024-02-06T13:56:28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82</w:t>
        </w:r>
      </w:ins>
      <w:ins w:id="220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万元、上年结转</w:t>
        </w:r>
      </w:ins>
      <w:ins w:id="221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1</w:t>
        </w:r>
      </w:ins>
      <w:ins w:id="222" w:author="Mo__Maek" w:date="2024-02-06T13:56:44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5</w:t>
        </w:r>
      </w:ins>
      <w:ins w:id="223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.</w:t>
        </w:r>
      </w:ins>
      <w:ins w:id="224" w:author="Mo__Maek" w:date="2024-02-06T13:56:47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18</w:t>
        </w:r>
      </w:ins>
      <w:ins w:id="225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万元，政府性基金预算本年收入</w:t>
        </w:r>
      </w:ins>
      <w:ins w:id="226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0</w:t>
        </w:r>
      </w:ins>
      <w:ins w:id="227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万元、上年结转</w:t>
        </w:r>
      </w:ins>
      <w:ins w:id="228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0</w:t>
        </w:r>
      </w:ins>
      <w:ins w:id="229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万元；支出总计</w:t>
        </w:r>
      </w:ins>
      <w:ins w:id="230" w:author="Mo__Maek" w:date="2024-02-06T13:57:11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3</w:t>
        </w:r>
      </w:ins>
      <w:ins w:id="231" w:author="Mo__Maek" w:date="2024-02-06T13:57:22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,</w:t>
        </w:r>
      </w:ins>
      <w:ins w:id="232" w:author="Mo__Maek" w:date="2024-02-06T13:57:11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1</w:t>
        </w:r>
      </w:ins>
      <w:ins w:id="233" w:author="Mo__Maek" w:date="2024-02-06T13:57:12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8</w:t>
        </w:r>
      </w:ins>
      <w:ins w:id="234" w:author="Mo__Maek" w:date="2024-02-06T13:57:13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2</w:t>
        </w:r>
      </w:ins>
      <w:ins w:id="235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</w:rPr>
          <w:t>.</w:t>
        </w:r>
      </w:ins>
      <w:ins w:id="236" w:author="Mo__Maek" w:date="2024-02-06T13:57:18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0</w:t>
        </w:r>
      </w:ins>
      <w:ins w:id="237" w:author="Mo__Maek" w:date="2024-02-06T13:57:19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0</w:t>
        </w:r>
      </w:ins>
      <w:ins w:id="238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万元，包括一般公共服务支出</w:t>
        </w:r>
      </w:ins>
      <w:ins w:id="239" w:author="Mo__Maek" w:date="2024-02-06T13:57:34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2</w:t>
        </w:r>
      </w:ins>
      <w:ins w:id="240" w:author="Mo__Maek" w:date="2024-02-06T13:57:4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,</w:t>
        </w:r>
      </w:ins>
      <w:ins w:id="241" w:author="Mo__Maek" w:date="2024-02-06T13:57:35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37</w:t>
        </w:r>
      </w:ins>
      <w:ins w:id="242" w:author="Mo__Maek" w:date="2024-02-06T13:57:36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9</w:t>
        </w:r>
      </w:ins>
      <w:ins w:id="243" w:author="Mo__Maek" w:date="2024-02-06T13:57:37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.0</w:t>
        </w:r>
      </w:ins>
      <w:ins w:id="244" w:author="Mo__Maek" w:date="2024-02-06T13:57:38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5</w:t>
        </w:r>
      </w:ins>
      <w:ins w:id="245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万元、外交支出</w:t>
        </w:r>
      </w:ins>
      <w:ins w:id="246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0</w:t>
        </w:r>
      </w:ins>
      <w:ins w:id="247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万元、国防支出</w:t>
        </w:r>
      </w:ins>
      <w:ins w:id="248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0</w:t>
        </w:r>
      </w:ins>
      <w:ins w:id="249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万元、社会保障和就业支出</w:t>
        </w:r>
      </w:ins>
      <w:ins w:id="250" w:author="Mo__Maek" w:date="2024-02-06T13:57:59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4</w:t>
        </w:r>
      </w:ins>
      <w:ins w:id="251" w:author="Mo__Maek" w:date="2024-02-06T13:58:07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4</w:t>
        </w:r>
      </w:ins>
      <w:ins w:id="252" w:author="Mo__Maek" w:date="2024-02-06T13:58:0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9</w:t>
        </w:r>
      </w:ins>
      <w:ins w:id="253" w:author="Mo__Maek" w:date="2024-02-06T13:58:01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.</w:t>
        </w:r>
      </w:ins>
      <w:ins w:id="254" w:author="Mo__Maek" w:date="2024-02-06T13:58:03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7</w:t>
        </w:r>
      </w:ins>
      <w:ins w:id="255" w:author="Mo__Maek" w:date="2024-02-06T13:58:04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9</w:t>
        </w:r>
      </w:ins>
      <w:ins w:id="256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万元、卫生健康支出</w:t>
        </w:r>
      </w:ins>
      <w:ins w:id="257" w:author="Mo__Maek" w:date="2024-02-06T13:58:16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2</w:t>
        </w:r>
      </w:ins>
      <w:ins w:id="258" w:author="Mo__Maek" w:date="2024-02-06T13:58:17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02</w:t>
        </w:r>
      </w:ins>
      <w:ins w:id="259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.</w:t>
        </w:r>
      </w:ins>
      <w:ins w:id="260" w:author="Mo__Maek" w:date="2024-02-06T13:58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44</w:t>
        </w:r>
      </w:ins>
      <w:ins w:id="261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万元、住房保障支出</w:t>
        </w:r>
      </w:ins>
      <w:ins w:id="262" w:author="Mo__Maek" w:date="2024-02-06T13:58:29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1</w:t>
        </w:r>
      </w:ins>
      <w:ins w:id="263" w:author="Mo__Maek" w:date="2024-02-06T13:58:3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50</w:t>
        </w:r>
      </w:ins>
      <w:ins w:id="264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.</w:t>
        </w:r>
      </w:ins>
      <w:ins w:id="265" w:author="Mo__Maek" w:date="2024-02-06T13:58:34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72</w:t>
        </w:r>
      </w:ins>
      <w:ins w:id="266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万元</w:t>
        </w:r>
      </w:ins>
      <w:ins w:id="267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，结转下年</w:t>
        </w:r>
      </w:ins>
      <w:ins w:id="268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</w:rPr>
          <w:t>0</w:t>
        </w:r>
      </w:ins>
      <w:ins w:id="269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万元。</w:t>
        </w:r>
      </w:ins>
    </w:p>
    <w:p>
      <w:pPr>
        <w:ind w:firstLine="640" w:firstLineChars="200"/>
        <w:jc w:val="left"/>
        <w:rPr>
          <w:ins w:id="270" w:author="Mo__Maek" w:date="2024-02-06T13:53:20Z"/>
          <w:rFonts w:ascii="仿宋_GB2312" w:hAnsi="黑体" w:eastAsia="仿宋_GB2312"/>
          <w:sz w:val="32"/>
          <w:szCs w:val="32"/>
        </w:rPr>
      </w:pPr>
    </w:p>
    <w:p>
      <w:pPr>
        <w:ind w:firstLine="640"/>
        <w:jc w:val="left"/>
        <w:rPr>
          <w:ins w:id="271" w:author="Mo__Maek" w:date="2024-02-06T13:53:20Z"/>
          <w:rFonts w:ascii="黑体" w:hAnsi="黑体" w:eastAsia="黑体"/>
          <w:sz w:val="32"/>
          <w:szCs w:val="32"/>
        </w:rPr>
      </w:pPr>
      <w:ins w:id="272" w:author="Mo__Maek" w:date="2024-02-06T13:53:20Z">
        <w:r>
          <w:rPr>
            <w:rFonts w:hint="eastAsia" w:ascii="黑体" w:hAnsi="黑体" w:eastAsia="黑体"/>
            <w:sz w:val="32"/>
            <w:szCs w:val="32"/>
          </w:rPr>
          <w:t>二、关于海口市</w:t>
        </w:r>
      </w:ins>
      <w:ins w:id="273" w:author="Mo__Maek" w:date="2024-02-06T13:53:20Z">
        <w:r>
          <w:rPr>
            <w:rFonts w:hint="eastAsia" w:ascii="黑体" w:hAnsi="黑体" w:eastAsia="黑体"/>
            <w:sz w:val="32"/>
            <w:szCs w:val="32"/>
            <w:lang w:val="en-US" w:eastAsia="zh-CN"/>
          </w:rPr>
          <w:t>人大常委会</w:t>
        </w:r>
      </w:ins>
      <w:ins w:id="274" w:author="Mo__Maek" w:date="2024-02-06T13:53:20Z">
        <w:r>
          <w:rPr>
            <w:rFonts w:hint="eastAsia" w:ascii="黑体" w:hAnsi="黑体" w:eastAsia="黑体"/>
            <w:sz w:val="32"/>
            <w:szCs w:val="32"/>
          </w:rPr>
          <w:t>办公室（</w:t>
        </w:r>
      </w:ins>
      <w:ins w:id="275" w:author="Mo__Maek" w:date="2024-02-06T15:01:24Z">
        <w:r>
          <w:rPr>
            <w:rFonts w:hint="eastAsia" w:ascii="黑体" w:hAnsi="黑体" w:eastAsia="黑体"/>
            <w:sz w:val="32"/>
            <w:szCs w:val="32"/>
            <w:lang w:val="en-US" w:eastAsia="zh-CN"/>
          </w:rPr>
          <w:t>部门</w:t>
        </w:r>
      </w:ins>
      <w:ins w:id="276" w:author="Mo__Maek" w:date="2024-02-06T13:53:20Z">
        <w:r>
          <w:rPr>
            <w:rFonts w:hint="eastAsia" w:ascii="黑体" w:hAnsi="黑体" w:eastAsia="黑体"/>
            <w:sz w:val="32"/>
            <w:szCs w:val="32"/>
          </w:rPr>
          <w:t>）</w:t>
        </w:r>
      </w:ins>
      <w:ins w:id="277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202</w:t>
        </w:r>
      </w:ins>
      <w:ins w:id="278" w:author="Mo__Maek" w:date="2024-02-06T13:58:58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4</w:t>
        </w:r>
      </w:ins>
      <w:ins w:id="279" w:author="Mo__Maek" w:date="2024-02-06T13:53:20Z">
        <w:r>
          <w:rPr>
            <w:rFonts w:hint="eastAsia" w:ascii="黑体" w:hAnsi="黑体" w:eastAsia="黑体"/>
            <w:sz w:val="32"/>
            <w:szCs w:val="32"/>
          </w:rPr>
          <w:t>年一般公共预算当年拨款情况说明</w:t>
        </w:r>
      </w:ins>
    </w:p>
    <w:p>
      <w:pPr>
        <w:ind w:firstLine="640"/>
        <w:jc w:val="left"/>
        <w:rPr>
          <w:ins w:id="280" w:author="Mo__Maek" w:date="2024-02-06T13:53:20Z"/>
          <w:rFonts w:ascii="楷体" w:hAnsi="楷体" w:eastAsia="楷体"/>
          <w:sz w:val="32"/>
          <w:szCs w:val="32"/>
        </w:rPr>
      </w:pPr>
      <w:ins w:id="281" w:author="Mo__Maek" w:date="2024-02-06T13:53:20Z">
        <w:r>
          <w:rPr>
            <w:rFonts w:hint="eastAsia" w:ascii="楷体" w:hAnsi="楷体" w:eastAsia="楷体"/>
            <w:sz w:val="32"/>
            <w:szCs w:val="32"/>
          </w:rPr>
          <w:t>（一）一般公共预算当年规模变化情况</w:t>
        </w:r>
      </w:ins>
    </w:p>
    <w:p>
      <w:pPr>
        <w:ind w:firstLine="640" w:firstLineChars="200"/>
        <w:rPr>
          <w:ins w:id="282" w:author="Mo__Maek" w:date="2024-02-06T13:53:20Z"/>
          <w:rFonts w:hint="default" w:ascii="仿宋_GB2312" w:hAnsi="黑体" w:eastAsia="仿宋_GB2312"/>
          <w:sz w:val="32"/>
          <w:szCs w:val="32"/>
          <w:lang w:val="en-US" w:eastAsia="zh-CN"/>
        </w:rPr>
      </w:pPr>
      <w:ins w:id="283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海口市</w:t>
        </w:r>
      </w:ins>
      <w:ins w:id="284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人大常委会</w:t>
        </w:r>
      </w:ins>
      <w:ins w:id="285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办公室（</w:t>
        </w:r>
      </w:ins>
      <w:ins w:id="286" w:author="Mo__Maek" w:date="2024-02-06T15:01:28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部门</w:t>
        </w:r>
      </w:ins>
      <w:ins w:id="287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）</w:t>
        </w:r>
      </w:ins>
      <w:ins w:id="288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202</w:t>
        </w:r>
      </w:ins>
      <w:ins w:id="289" w:author="Mo__Maek" w:date="2024-02-06T13:59:36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4</w:t>
        </w:r>
      </w:ins>
      <w:ins w:id="290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年一般公共预算当年拨款</w:t>
        </w:r>
      </w:ins>
      <w:ins w:id="291" w:author="Mo__Maek" w:date="2024-02-06T13:59:46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316</w:t>
        </w:r>
      </w:ins>
      <w:ins w:id="292" w:author="Mo__Maek" w:date="2024-02-06T13:59:47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6</w:t>
        </w:r>
      </w:ins>
      <w:ins w:id="293" w:author="Mo__Maek" w:date="2024-02-06T13:59:48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.</w:t>
        </w:r>
      </w:ins>
      <w:ins w:id="294" w:author="Mo__Maek" w:date="2024-02-06T13:59:49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8</w:t>
        </w:r>
      </w:ins>
      <w:ins w:id="295" w:author="Mo__Maek" w:date="2024-02-06T13:59:5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2</w:t>
        </w:r>
      </w:ins>
      <w:ins w:id="296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万元，比上年预算数</w:t>
        </w:r>
      </w:ins>
      <w:ins w:id="297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</w:rPr>
          <w:t>增加</w:t>
        </w:r>
      </w:ins>
      <w:ins w:id="298" w:author="Mo__Maek" w:date="2024-02-06T14:00:31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6</w:t>
        </w:r>
      </w:ins>
      <w:ins w:id="299" w:author="Mo__Maek" w:date="2024-02-06T14:00:33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90</w:t>
        </w:r>
      </w:ins>
      <w:ins w:id="300" w:author="Mo__Maek" w:date="2024-02-06T14:00:34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.</w:t>
        </w:r>
      </w:ins>
      <w:ins w:id="301" w:author="Mo__Maek" w:date="2024-02-06T14:00:35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2</w:t>
        </w:r>
      </w:ins>
      <w:ins w:id="302" w:author="Mo__Maek" w:date="2024-02-06T14:00:36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0</w:t>
        </w:r>
      </w:ins>
      <w:ins w:id="303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万元，主要是</w:t>
        </w:r>
      </w:ins>
      <w:ins w:id="304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202</w:t>
        </w:r>
      </w:ins>
      <w:ins w:id="305" w:author="Mo__Maek" w:date="2024-02-06T14:00:46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4</w:t>
        </w:r>
      </w:ins>
      <w:ins w:id="306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年新增</w:t>
        </w:r>
      </w:ins>
      <w:ins w:id="307" w:author="Mo__Maek" w:date="2024-02-06T14:04:59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两</w:t>
        </w:r>
      </w:ins>
      <w:ins w:id="308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笔工作经费，分别是</w:t>
        </w:r>
      </w:ins>
      <w:ins w:id="309" w:author="Mo__Maek" w:date="2024-02-06T14:02:59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海口市</w:t>
        </w:r>
      </w:ins>
      <w:ins w:id="310" w:author="Mo__Maek" w:date="2024-02-06T14:03:05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人大</w:t>
        </w:r>
      </w:ins>
      <w:ins w:id="311" w:author="Mo__Maek" w:date="2024-02-06T14:03:12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数字化</w:t>
        </w:r>
      </w:ins>
      <w:ins w:id="312" w:author="Mo__Maek" w:date="2024-02-06T14:03:14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“</w:t>
        </w:r>
      </w:ins>
      <w:ins w:id="313" w:author="Mo__Maek" w:date="2024-02-06T14:03:18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自贸港</w:t>
        </w:r>
      </w:ins>
      <w:ins w:id="314" w:author="Mo__Maek" w:date="2024-02-06T14:03:14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”</w:t>
        </w:r>
      </w:ins>
      <w:ins w:id="315" w:author="Mo__Maek" w:date="2024-02-06T14:03:33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建设</w:t>
        </w:r>
      </w:ins>
      <w:ins w:id="316" w:author="Mo__Maek" w:date="2024-02-06T14:03:38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平台</w:t>
        </w:r>
      </w:ins>
      <w:ins w:id="317" w:author="Mo__Maek" w:date="2024-02-06T14:13:47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和</w:t>
        </w:r>
      </w:ins>
      <w:ins w:id="318" w:author="Mo__Maek" w:date="2024-02-06T14:03:55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会议</w:t>
        </w:r>
      </w:ins>
      <w:ins w:id="319" w:author="Mo__Maek" w:date="2024-02-06T14:04:07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报到</w:t>
        </w:r>
      </w:ins>
      <w:ins w:id="320" w:author="Mo__Maek" w:date="2024-02-06T14:04:12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系统</w:t>
        </w:r>
      </w:ins>
      <w:ins w:id="321" w:author="Mo__Maek" w:date="2024-02-06T14:04:18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设备</w:t>
        </w:r>
      </w:ins>
      <w:ins w:id="322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。</w:t>
        </w:r>
      </w:ins>
    </w:p>
    <w:p>
      <w:pPr>
        <w:ind w:firstLine="640"/>
        <w:jc w:val="left"/>
        <w:rPr>
          <w:ins w:id="323" w:author="Mo__Maek" w:date="2024-02-06T13:53:20Z"/>
          <w:rFonts w:ascii="楷体" w:hAnsi="楷体" w:eastAsia="楷体"/>
          <w:sz w:val="32"/>
          <w:szCs w:val="32"/>
        </w:rPr>
      </w:pPr>
      <w:ins w:id="324" w:author="Mo__Maek" w:date="2024-02-06T13:53:20Z">
        <w:r>
          <w:rPr>
            <w:rFonts w:hint="eastAsia" w:ascii="楷体" w:hAnsi="楷体" w:eastAsia="楷体"/>
            <w:sz w:val="32"/>
            <w:szCs w:val="32"/>
          </w:rPr>
          <w:t>（二）一般公共预算当年拨款结构情况</w:t>
        </w:r>
      </w:ins>
    </w:p>
    <w:p>
      <w:pPr>
        <w:ind w:firstLine="800" w:firstLineChars="250"/>
        <w:rPr>
          <w:ins w:id="325" w:author="Mo__Maek" w:date="2024-02-06T13:53:20Z"/>
          <w:rFonts w:ascii="仿宋_GB2312" w:hAnsi="黑体" w:eastAsia="仿宋_GB2312"/>
          <w:sz w:val="32"/>
          <w:szCs w:val="32"/>
        </w:rPr>
      </w:pPr>
      <w:ins w:id="326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</w:rPr>
          <w:t>一般公共服务（类）支出</w:t>
        </w:r>
      </w:ins>
      <w:ins w:id="327" w:author="Mo__Maek" w:date="2024-02-06T14:05:5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2</w:t>
        </w:r>
      </w:ins>
      <w:ins w:id="328" w:author="Mo__Maek" w:date="2024-02-06T14:05:56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,</w:t>
        </w:r>
      </w:ins>
      <w:ins w:id="329" w:author="Mo__Maek" w:date="2024-02-06T14:05:51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37</w:t>
        </w:r>
      </w:ins>
      <w:ins w:id="330" w:author="Mo__Maek" w:date="2024-02-06T14:05:52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9</w:t>
        </w:r>
      </w:ins>
      <w:ins w:id="331" w:author="Mo__Maek" w:date="2024-02-06T14:05:53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.0</w:t>
        </w:r>
      </w:ins>
      <w:ins w:id="332" w:author="Mo__Maek" w:date="2024-02-06T14:05:54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5</w:t>
        </w:r>
      </w:ins>
      <w:ins w:id="333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万元，占</w:t>
        </w:r>
      </w:ins>
      <w:ins w:id="334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7</w:t>
        </w:r>
      </w:ins>
      <w:ins w:id="335" w:author="Mo__Maek" w:date="2024-02-06T14:06:21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4</w:t>
        </w:r>
      </w:ins>
      <w:ins w:id="336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.</w:t>
        </w:r>
      </w:ins>
      <w:ins w:id="337" w:author="Mo__Maek" w:date="2024-02-06T14:06:24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7</w:t>
        </w:r>
      </w:ins>
      <w:ins w:id="338" w:author="Mo__Maek" w:date="2024-02-06T14:06:26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7</w:t>
        </w:r>
      </w:ins>
      <w:ins w:id="339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%；外交（类）</w:t>
        </w:r>
      </w:ins>
      <w:ins w:id="340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</w:rPr>
          <w:t>支出</w:t>
        </w:r>
      </w:ins>
      <w:ins w:id="341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0</w:t>
        </w:r>
      </w:ins>
      <w:ins w:id="342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万元，占</w:t>
        </w:r>
      </w:ins>
      <w:ins w:id="343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0</w:t>
        </w:r>
      </w:ins>
      <w:ins w:id="344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%；教育（类）</w:t>
        </w:r>
      </w:ins>
      <w:ins w:id="345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</w:rPr>
          <w:t>支出</w:t>
        </w:r>
      </w:ins>
      <w:ins w:id="346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0</w:t>
        </w:r>
      </w:ins>
      <w:ins w:id="347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万元，占</w:t>
        </w:r>
      </w:ins>
      <w:ins w:id="348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0</w:t>
        </w:r>
      </w:ins>
      <w:ins w:id="349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%；科学技术（类）</w:t>
        </w:r>
      </w:ins>
      <w:ins w:id="350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</w:rPr>
          <w:t>支出</w:t>
        </w:r>
      </w:ins>
      <w:ins w:id="351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0</w:t>
        </w:r>
      </w:ins>
      <w:ins w:id="352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万元，占</w:t>
        </w:r>
      </w:ins>
      <w:ins w:id="353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0</w:t>
        </w:r>
      </w:ins>
      <w:ins w:id="354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%；</w:t>
        </w:r>
      </w:ins>
      <w:ins w:id="355" w:author="Mo__Maek" w:date="2024-02-06T13:53:20Z">
        <w:r>
          <w:rPr>
            <w:sz w:val="32"/>
            <w:szCs w:val="32"/>
          </w:rPr>
          <w:t>社</w:t>
        </w:r>
      </w:ins>
      <w:ins w:id="356" w:author="Mo__Maek" w:date="2024-02-06T13:53:20Z">
        <w:r>
          <w:rPr>
            <w:rFonts w:ascii="仿宋" w:hAnsi="仿宋" w:eastAsia="仿宋"/>
            <w:sz w:val="32"/>
            <w:szCs w:val="32"/>
          </w:rPr>
          <w:t>会保障和就业支出</w:t>
        </w:r>
      </w:ins>
      <w:ins w:id="357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（类）</w:t>
        </w:r>
      </w:ins>
      <w:ins w:id="358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</w:rPr>
          <w:t>支出</w:t>
        </w:r>
      </w:ins>
      <w:ins w:id="359" w:author="Mo__Maek" w:date="2024-02-06T14:06:38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4</w:t>
        </w:r>
      </w:ins>
      <w:ins w:id="360" w:author="Mo__Maek" w:date="2024-02-06T14:06:44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4</w:t>
        </w:r>
      </w:ins>
      <w:ins w:id="361" w:author="Mo__Maek" w:date="2024-02-06T14:06:45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9</w:t>
        </w:r>
      </w:ins>
      <w:ins w:id="362" w:author="Mo__Maek" w:date="2024-02-06T14:06:39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.</w:t>
        </w:r>
      </w:ins>
      <w:ins w:id="363" w:author="Mo__Maek" w:date="2024-02-06T14:06:41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79</w:t>
        </w:r>
      </w:ins>
      <w:ins w:id="364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</w:rPr>
          <w:t>万元</w:t>
        </w:r>
      </w:ins>
      <w:ins w:id="365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，占</w:t>
        </w:r>
      </w:ins>
      <w:ins w:id="366" w:author="Mo__Maek" w:date="2024-02-06T14:07:03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1</w:t>
        </w:r>
      </w:ins>
      <w:ins w:id="367" w:author="Mo__Maek" w:date="2024-02-06T14:07:04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4</w:t>
        </w:r>
      </w:ins>
      <w:ins w:id="368" w:author="Mo__Maek" w:date="2024-02-06T14:07:05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.1</w:t>
        </w:r>
      </w:ins>
      <w:ins w:id="369" w:author="Mo__Maek" w:date="2024-02-06T14:07:06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4</w:t>
        </w:r>
      </w:ins>
      <w:ins w:id="370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%</w:t>
        </w:r>
      </w:ins>
      <w:ins w:id="371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</w:rPr>
          <w:t>；</w:t>
        </w:r>
      </w:ins>
      <w:ins w:id="372" w:author="Mo__Maek" w:date="2024-02-06T13:53:20Z">
        <w:r>
          <w:rPr>
            <w:rFonts w:hint="eastAsia" w:ascii="仿宋" w:hAnsi="仿宋" w:eastAsia="仿宋"/>
            <w:sz w:val="32"/>
            <w:szCs w:val="32"/>
          </w:rPr>
          <w:t>卫生健康支出</w:t>
        </w:r>
      </w:ins>
      <w:ins w:id="373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（类）</w:t>
        </w:r>
      </w:ins>
      <w:ins w:id="374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</w:rPr>
          <w:t>支出</w:t>
        </w:r>
      </w:ins>
      <w:ins w:id="375" w:author="Mo__Maek" w:date="2024-02-06T14:07:15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202</w:t>
        </w:r>
      </w:ins>
      <w:ins w:id="376" w:author="Mo__Maek" w:date="2024-02-06T14:07:16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.</w:t>
        </w:r>
      </w:ins>
      <w:ins w:id="377" w:author="Mo__Maek" w:date="2024-02-06T14:07:17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44</w:t>
        </w:r>
      </w:ins>
      <w:ins w:id="378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万元，占</w:t>
        </w:r>
      </w:ins>
      <w:ins w:id="379" w:author="Mo__Maek" w:date="2024-02-06T14:07:31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6</w:t>
        </w:r>
      </w:ins>
      <w:ins w:id="380" w:author="Mo__Maek" w:date="2024-02-06T14:07:32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.</w:t>
        </w:r>
      </w:ins>
      <w:ins w:id="381" w:author="Mo__Maek" w:date="2024-02-06T14:07:33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36</w:t>
        </w:r>
      </w:ins>
      <w:ins w:id="382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%；</w:t>
        </w:r>
      </w:ins>
      <w:ins w:id="383" w:author="Mo__Maek" w:date="2024-02-06T13:53:20Z">
        <w:r>
          <w:rPr>
            <w:rFonts w:ascii="仿宋" w:hAnsi="仿宋" w:eastAsia="仿宋"/>
            <w:sz w:val="32"/>
            <w:szCs w:val="32"/>
          </w:rPr>
          <w:t>住房保障支出</w:t>
        </w:r>
      </w:ins>
      <w:ins w:id="384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（类）</w:t>
        </w:r>
      </w:ins>
      <w:ins w:id="385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</w:rPr>
          <w:t>支出</w:t>
        </w:r>
      </w:ins>
      <w:ins w:id="386" w:author="Mo__Maek" w:date="2024-02-06T14:07:41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15</w:t>
        </w:r>
      </w:ins>
      <w:ins w:id="387" w:author="Mo__Maek" w:date="2024-02-06T14:07:42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0.</w:t>
        </w:r>
      </w:ins>
      <w:ins w:id="388" w:author="Mo__Maek" w:date="2024-02-06T14:07:43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7</w:t>
        </w:r>
      </w:ins>
      <w:ins w:id="389" w:author="Mo__Maek" w:date="2024-02-06T14:07:44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2</w:t>
        </w:r>
      </w:ins>
      <w:ins w:id="390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万元，占</w:t>
        </w:r>
      </w:ins>
      <w:ins w:id="391" w:author="Mo__Maek" w:date="2024-02-06T14:07:59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4.</w:t>
        </w:r>
      </w:ins>
      <w:ins w:id="392" w:author="Mo__Maek" w:date="2024-02-06T14:08:0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74</w:t>
        </w:r>
      </w:ins>
      <w:ins w:id="393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%。</w:t>
        </w:r>
      </w:ins>
    </w:p>
    <w:p>
      <w:pPr>
        <w:ind w:firstLine="800" w:firstLineChars="250"/>
        <w:rPr>
          <w:ins w:id="394" w:author="Mo__Maek" w:date="2024-02-06T13:53:20Z"/>
          <w:rFonts w:ascii="仿宋_GB2312" w:hAnsi="黑体" w:eastAsia="仿宋_GB2312"/>
          <w:sz w:val="32"/>
          <w:szCs w:val="32"/>
        </w:rPr>
      </w:pPr>
    </w:p>
    <w:p>
      <w:pPr>
        <w:ind w:firstLine="640"/>
        <w:jc w:val="left"/>
        <w:rPr>
          <w:ins w:id="395" w:author="Mo__Maek" w:date="2024-02-06T13:53:20Z"/>
          <w:rFonts w:ascii="楷体" w:hAnsi="楷体" w:eastAsia="楷体"/>
          <w:sz w:val="32"/>
          <w:szCs w:val="32"/>
        </w:rPr>
      </w:pPr>
      <w:ins w:id="396" w:author="Mo__Maek" w:date="2024-02-06T13:53:20Z">
        <w:r>
          <w:rPr>
            <w:rFonts w:hint="eastAsia" w:ascii="楷体" w:hAnsi="楷体" w:eastAsia="楷体"/>
            <w:sz w:val="32"/>
            <w:szCs w:val="32"/>
          </w:rPr>
          <w:t>（三）一般公共预算当年拨款具体使用情况</w:t>
        </w:r>
      </w:ins>
    </w:p>
    <w:p>
      <w:pPr>
        <w:ind w:firstLine="640" w:firstLineChars="200"/>
        <w:rPr>
          <w:ins w:id="397" w:author="Mo__Maek" w:date="2024-02-06T13:53:20Z"/>
          <w:rFonts w:hint="eastAsia" w:ascii="仿宋_GB2312" w:hAnsi="黑体" w:eastAsia="仿宋_GB2312"/>
          <w:sz w:val="32"/>
          <w:szCs w:val="32"/>
          <w:lang w:eastAsia="zh-CN"/>
        </w:rPr>
      </w:pPr>
      <w:ins w:id="398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</w:rPr>
          <w:t>1.一般公共服务（类）人大事务（款）行政运行（项）</w:t>
        </w:r>
      </w:ins>
      <w:ins w:id="399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202</w:t>
        </w:r>
      </w:ins>
      <w:ins w:id="400" w:author="Mo__Maek" w:date="2024-02-06T14:09:02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4</w:t>
        </w:r>
      </w:ins>
      <w:ins w:id="401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年预算数为</w:t>
        </w:r>
      </w:ins>
      <w:ins w:id="402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</w:rPr>
          <w:t>1,</w:t>
        </w:r>
      </w:ins>
      <w:ins w:id="403" w:author="Mo__Maek" w:date="2024-02-06T14:10:07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5</w:t>
        </w:r>
      </w:ins>
      <w:ins w:id="404" w:author="Mo__Maek" w:date="2024-02-06T14:10:1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1</w:t>
        </w:r>
      </w:ins>
      <w:ins w:id="405" w:author="Mo__Maek" w:date="2024-02-06T14:10:11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8</w:t>
        </w:r>
      </w:ins>
      <w:ins w:id="406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</w:rPr>
          <w:t>.</w:t>
        </w:r>
      </w:ins>
      <w:ins w:id="407" w:author="Mo__Maek" w:date="2024-02-06T14:10:13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99</w:t>
        </w:r>
      </w:ins>
      <w:ins w:id="408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万元，比上年预算数</w:t>
        </w:r>
      </w:ins>
      <w:ins w:id="409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</w:rPr>
          <w:t>增加</w:t>
        </w:r>
      </w:ins>
      <w:ins w:id="410" w:author="Mo__Maek" w:date="2024-02-06T14:09:58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3</w:t>
        </w:r>
      </w:ins>
      <w:ins w:id="411" w:author="Mo__Maek" w:date="2024-02-06T14:09:59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23</w:t>
        </w:r>
      </w:ins>
      <w:ins w:id="412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.</w:t>
        </w:r>
      </w:ins>
      <w:ins w:id="413" w:author="Mo__Maek" w:date="2024-02-06T14:10:01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2</w:t>
        </w:r>
      </w:ins>
      <w:ins w:id="414" w:author="Mo__Maek" w:date="2024-02-06T14:10:02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3</w:t>
        </w:r>
      </w:ins>
      <w:ins w:id="415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万元，主要是</w:t>
        </w:r>
      </w:ins>
      <w:ins w:id="416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eastAsia="zh-CN"/>
          </w:rPr>
          <w:t>根据中共海南省委组织部和海南省财政厅《关于明确退休干部公用经费标准的通知》（琼组通〔</w:t>
        </w:r>
      </w:ins>
      <w:ins w:id="417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2022</w:t>
        </w:r>
      </w:ins>
      <w:ins w:id="418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eastAsia="zh-CN"/>
          </w:rPr>
          <w:t>〕</w:t>
        </w:r>
      </w:ins>
      <w:ins w:id="419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8号</w:t>
        </w:r>
      </w:ins>
      <w:ins w:id="420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eastAsia="zh-CN"/>
          </w:rPr>
          <w:t>）文件要求，新增退休干部活动经费</w:t>
        </w:r>
      </w:ins>
      <w:ins w:id="421" w:author="Mo__Maek" w:date="2024-02-06T14:10:37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和</w:t>
        </w:r>
      </w:ins>
      <w:ins w:id="422" w:author="Mo__Maek" w:date="2024-02-06T14:10:4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社保</w:t>
        </w:r>
      </w:ins>
      <w:ins w:id="423" w:author="Mo__Maek" w:date="2024-02-06T14:10:44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基数</w:t>
        </w:r>
      </w:ins>
      <w:ins w:id="424" w:author="Mo__Maek" w:date="2024-02-06T14:10:46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上涨</w:t>
        </w:r>
      </w:ins>
      <w:ins w:id="425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eastAsia="zh-CN"/>
          </w:rPr>
          <w:t>。</w:t>
        </w:r>
      </w:ins>
    </w:p>
    <w:p>
      <w:pPr>
        <w:ind w:firstLine="640" w:firstLineChars="200"/>
        <w:rPr>
          <w:ins w:id="426" w:author="Mo__Maek" w:date="2024-02-06T13:53:20Z"/>
          <w:rFonts w:hint="eastAsia" w:ascii="仿宋_GB2312" w:hAnsi="黑体" w:eastAsia="仿宋_GB2312"/>
          <w:sz w:val="32"/>
          <w:szCs w:val="32"/>
          <w:lang w:val="en-US" w:eastAsia="zh-CN"/>
        </w:rPr>
      </w:pPr>
      <w:ins w:id="427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2.</w:t>
        </w:r>
      </w:ins>
      <w:ins w:id="428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</w:rPr>
          <w:t xml:space="preserve"> 一般公共服务（类）人大事务（款）一般行政管理事务（项）</w:t>
        </w:r>
      </w:ins>
      <w:ins w:id="429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202</w:t>
        </w:r>
      </w:ins>
      <w:ins w:id="430" w:author="Mo__Maek" w:date="2024-02-06T14:10:51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4</w:t>
        </w:r>
      </w:ins>
      <w:ins w:id="431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年预算数为</w:t>
        </w:r>
      </w:ins>
      <w:ins w:id="432" w:author="Mo__Maek" w:date="2024-02-06T14:11:24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81</w:t>
        </w:r>
      </w:ins>
      <w:ins w:id="433" w:author="Mo__Maek" w:date="2024-02-06T14:11:25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8</w:t>
        </w:r>
      </w:ins>
      <w:ins w:id="434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</w:rPr>
          <w:t>.00</w:t>
        </w:r>
      </w:ins>
      <w:ins w:id="435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万元，比上年预算数</w:t>
        </w:r>
      </w:ins>
      <w:ins w:id="436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</w:rPr>
          <w:t>增加</w:t>
        </w:r>
      </w:ins>
      <w:ins w:id="437" w:author="Mo__Maek" w:date="2024-02-06T14:11:11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1</w:t>
        </w:r>
      </w:ins>
      <w:ins w:id="438" w:author="Mo__Maek" w:date="2024-02-06T14:11:16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1</w:t>
        </w:r>
      </w:ins>
      <w:ins w:id="439" w:author="Mo__Maek" w:date="2024-02-06T14:11:13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6</w:t>
        </w:r>
      </w:ins>
      <w:ins w:id="440" w:author="Mo__Maek" w:date="2024-02-06T14:11:3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.</w:t>
        </w:r>
      </w:ins>
      <w:ins w:id="441" w:author="Mo__Maek" w:date="2024-02-06T14:11:31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00</w:t>
        </w:r>
      </w:ins>
      <w:ins w:id="442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万元，主要是</w:t>
        </w:r>
      </w:ins>
      <w:ins w:id="443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202</w:t>
        </w:r>
      </w:ins>
      <w:ins w:id="444" w:author="Mo__Maek" w:date="2024-02-06T14:11:36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4</w:t>
        </w:r>
      </w:ins>
      <w:ins w:id="445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年新增</w:t>
        </w:r>
      </w:ins>
      <w:ins w:id="446" w:author="Mo__Maek" w:date="2024-02-06T14:12:3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两</w:t>
        </w:r>
      </w:ins>
      <w:ins w:id="447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笔工作经费，分别是</w:t>
        </w:r>
      </w:ins>
      <w:ins w:id="448" w:author="Mo__Maek" w:date="2024-02-06T14:12:48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海口市人大数字化“自贸港”建设平台</w:t>
        </w:r>
      </w:ins>
      <w:ins w:id="449" w:author="Mo__Maek" w:date="2024-02-06T14:13:36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和</w:t>
        </w:r>
      </w:ins>
      <w:ins w:id="450" w:author="Mo__Maek" w:date="2024-02-06T14:12:48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会议报到系统设备</w:t>
        </w:r>
      </w:ins>
      <w:ins w:id="451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。</w:t>
        </w:r>
      </w:ins>
    </w:p>
    <w:p>
      <w:pPr>
        <w:ind w:firstLine="640" w:firstLineChars="200"/>
        <w:rPr>
          <w:ins w:id="452" w:author="Mo__Maek" w:date="2024-02-06T13:53:20Z"/>
          <w:rFonts w:hint="eastAsia" w:ascii="仿宋_GB2312" w:hAnsi="黑体" w:eastAsia="仿宋_GB2312"/>
          <w:sz w:val="32"/>
          <w:szCs w:val="32"/>
          <w:lang w:val="en-US" w:eastAsia="zh-CN"/>
        </w:rPr>
      </w:pPr>
      <w:ins w:id="453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3.</w:t>
        </w:r>
      </w:ins>
      <w:ins w:id="454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</w:rPr>
          <w:t>一般公共服务（类）人大事务（款）</w:t>
        </w:r>
      </w:ins>
      <w:ins w:id="455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eastAsia="zh-CN"/>
          </w:rPr>
          <w:t>代表工作（项）</w:t>
        </w:r>
      </w:ins>
      <w:ins w:id="456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202</w:t>
        </w:r>
      </w:ins>
      <w:ins w:id="457" w:author="Mo__Maek" w:date="2024-02-06T14:16:08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4</w:t>
        </w:r>
      </w:ins>
      <w:ins w:id="458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年预算数为44.0</w:t>
        </w:r>
      </w:ins>
      <w:ins w:id="459" w:author="Mo__Maek" w:date="2024-02-06T14:16:44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6</w:t>
        </w:r>
      </w:ins>
      <w:ins w:id="460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万元，</w:t>
        </w:r>
      </w:ins>
      <w:ins w:id="461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比上年预算数</w:t>
        </w:r>
      </w:ins>
      <w:ins w:id="462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eastAsia="zh-CN"/>
          </w:rPr>
          <w:t>减少</w:t>
        </w:r>
      </w:ins>
      <w:ins w:id="463" w:author="Mo__Maek" w:date="2024-02-06T14:16:33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2</w:t>
        </w:r>
      </w:ins>
      <w:ins w:id="464" w:author="Mo__Maek" w:date="2024-02-06T14:16:34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.0</w:t>
        </w:r>
      </w:ins>
      <w:ins w:id="465" w:author="Mo__Maek" w:date="2024-02-06T14:16:35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2</w:t>
        </w:r>
      </w:ins>
      <w:ins w:id="466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万元，主要是202</w:t>
        </w:r>
      </w:ins>
      <w:ins w:id="467" w:author="Mo__Maek" w:date="2024-02-06T14:16:49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4</w:t>
        </w:r>
      </w:ins>
      <w:ins w:id="468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年没有换届选举经费。</w:t>
        </w:r>
      </w:ins>
    </w:p>
    <w:p>
      <w:pPr>
        <w:ind w:firstLine="640" w:firstLineChars="200"/>
        <w:rPr>
          <w:ins w:id="469" w:author="Mo__Maek" w:date="2024-02-06T13:53:20Z"/>
          <w:rFonts w:hint="eastAsia" w:ascii="仿宋_GB2312" w:hAnsi="黑体" w:eastAsia="仿宋_GB2312"/>
          <w:sz w:val="32"/>
          <w:szCs w:val="32"/>
          <w:lang w:val="en-US" w:eastAsia="zh-CN"/>
        </w:rPr>
      </w:pPr>
      <w:ins w:id="470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4.社会保障和就业支出（类）行政事业单位养老支出（款）机关事业单位基本养老保险缴费支出202</w:t>
        </w:r>
      </w:ins>
      <w:ins w:id="471" w:author="Mo__Maek" w:date="2024-02-06T14:20:58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4</w:t>
        </w:r>
      </w:ins>
      <w:ins w:id="472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年预算数为1</w:t>
        </w:r>
      </w:ins>
      <w:ins w:id="473" w:author="Mo__Maek" w:date="2024-02-06T14:21:27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79</w:t>
        </w:r>
      </w:ins>
      <w:ins w:id="474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.</w:t>
        </w:r>
      </w:ins>
      <w:ins w:id="475" w:author="Mo__Maek" w:date="2024-02-06T14:21:3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86</w:t>
        </w:r>
      </w:ins>
      <w:ins w:id="476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万元，比上年预算数增加</w:t>
        </w:r>
      </w:ins>
      <w:ins w:id="477" w:author="Mo__Maek" w:date="2024-02-06T14:21:14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4</w:t>
        </w:r>
      </w:ins>
      <w:ins w:id="478" w:author="Mo__Maek" w:date="2024-02-06T14:21:15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5</w:t>
        </w:r>
      </w:ins>
      <w:ins w:id="479" w:author="Mo__Maek" w:date="2024-02-06T14:21:16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.</w:t>
        </w:r>
      </w:ins>
      <w:ins w:id="480" w:author="Mo__Maek" w:date="2024-02-06T14:21:17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24</w:t>
        </w:r>
      </w:ins>
      <w:ins w:id="481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万元，主要是202</w:t>
        </w:r>
      </w:ins>
      <w:ins w:id="482" w:author="Mo__Maek" w:date="2024-02-06T14:21:36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4</w:t>
        </w:r>
      </w:ins>
      <w:ins w:id="483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年社保基数增加。</w:t>
        </w:r>
      </w:ins>
    </w:p>
    <w:p>
      <w:pPr>
        <w:ind w:firstLine="640" w:firstLineChars="200"/>
        <w:rPr>
          <w:ins w:id="484" w:author="Mo__Maek" w:date="2024-02-06T13:53:20Z"/>
          <w:rFonts w:hint="eastAsia" w:ascii="仿宋_GB2312" w:hAnsi="黑体" w:eastAsia="仿宋_GB2312"/>
          <w:sz w:val="32"/>
          <w:szCs w:val="32"/>
          <w:lang w:val="en-US" w:eastAsia="zh-CN"/>
        </w:rPr>
      </w:pPr>
      <w:ins w:id="485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6.社会保障和就业支出（类）行政事业单位养老支出（款）机关事业单位职业年金缴费支出（项）202</w:t>
        </w:r>
      </w:ins>
      <w:ins w:id="486" w:author="Mo__Maek" w:date="2024-02-06T14:21:55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4</w:t>
        </w:r>
      </w:ins>
      <w:ins w:id="487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年预算数为</w:t>
        </w:r>
      </w:ins>
      <w:ins w:id="488" w:author="Mo__Maek" w:date="2024-02-06T14:22:16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89</w:t>
        </w:r>
      </w:ins>
      <w:ins w:id="489" w:author="Mo__Maek" w:date="2024-02-06T14:22:17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.</w:t>
        </w:r>
      </w:ins>
      <w:ins w:id="490" w:author="Mo__Maek" w:date="2024-02-06T14:22:18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93</w:t>
        </w:r>
      </w:ins>
      <w:ins w:id="491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万元，比上年预算数增加</w:t>
        </w:r>
      </w:ins>
      <w:ins w:id="492" w:author="Mo__Maek" w:date="2024-02-06T14:22:1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22</w:t>
        </w:r>
      </w:ins>
      <w:ins w:id="493" w:author="Mo__Maek" w:date="2024-02-06T14:22:11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.6</w:t>
        </w:r>
      </w:ins>
      <w:ins w:id="494" w:author="Mo__Maek" w:date="2024-02-06T14:22:12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2</w:t>
        </w:r>
      </w:ins>
      <w:ins w:id="495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万元，主要是202</w:t>
        </w:r>
      </w:ins>
      <w:ins w:id="496" w:author="Mo__Maek" w:date="2024-02-06T14:22:23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4</w:t>
        </w:r>
      </w:ins>
      <w:ins w:id="497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年</w:t>
        </w:r>
      </w:ins>
      <w:ins w:id="498" w:author="Mo__Maek" w:date="2024-02-06T14:22:36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社保</w:t>
        </w:r>
      </w:ins>
      <w:ins w:id="499" w:author="Mo__Maek" w:date="2024-02-06T14:22:38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基数</w:t>
        </w:r>
      </w:ins>
      <w:ins w:id="500" w:author="Mo__Maek" w:date="2024-02-06T14:22:4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上涨</w:t>
        </w:r>
      </w:ins>
      <w:ins w:id="501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。</w:t>
        </w:r>
      </w:ins>
    </w:p>
    <w:p>
      <w:pPr>
        <w:ind w:firstLine="640" w:firstLineChars="200"/>
        <w:rPr>
          <w:ins w:id="502" w:author="Mo__Maek" w:date="2024-02-06T13:53:20Z"/>
          <w:rFonts w:hint="eastAsia" w:ascii="仿宋_GB2312" w:hAnsi="黑体" w:eastAsia="仿宋_GB2312"/>
          <w:sz w:val="32"/>
          <w:szCs w:val="32"/>
          <w:lang w:val="en-US" w:eastAsia="zh-CN"/>
        </w:rPr>
      </w:pPr>
      <w:ins w:id="503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7.社会保障和就业支出（类）行政事业单位养老支出（款）其他行政事业单位养老支出（项）202</w:t>
        </w:r>
      </w:ins>
      <w:ins w:id="504" w:author="Mo__Maek" w:date="2024-02-06T14:23:04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4</w:t>
        </w:r>
      </w:ins>
      <w:ins w:id="505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年预算数为</w:t>
        </w:r>
      </w:ins>
      <w:ins w:id="506" w:author="Mo__Maek" w:date="2024-02-06T14:23:31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1</w:t>
        </w:r>
      </w:ins>
      <w:ins w:id="507" w:author="Mo__Maek" w:date="2024-02-06T14:23:32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8</w:t>
        </w:r>
      </w:ins>
      <w:ins w:id="508" w:author="Mo__Maek" w:date="2024-02-06T14:23:33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0</w:t>
        </w:r>
      </w:ins>
      <w:ins w:id="509" w:author="Mo__Maek" w:date="2024-02-06T14:23:34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.</w:t>
        </w:r>
      </w:ins>
      <w:ins w:id="510" w:author="Mo__Maek" w:date="2024-02-06T14:23:35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0</w:t>
        </w:r>
      </w:ins>
      <w:ins w:id="511" w:author="Mo__Maek" w:date="2024-02-06T14:23:36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0</w:t>
        </w:r>
      </w:ins>
      <w:ins w:id="512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万元，比上年预算数</w:t>
        </w:r>
      </w:ins>
      <w:ins w:id="513" w:author="Mo__Maek" w:date="2024-02-06T14:23:18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增加</w:t>
        </w:r>
      </w:ins>
      <w:ins w:id="514" w:author="Mo__Maek" w:date="2024-02-06T14:23:23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84</w:t>
        </w:r>
      </w:ins>
      <w:ins w:id="515" w:author="Mo__Maek" w:date="2024-02-06T14:23:24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.</w:t>
        </w:r>
      </w:ins>
      <w:ins w:id="516" w:author="Mo__Maek" w:date="2024-02-06T14:23:27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9</w:t>
        </w:r>
      </w:ins>
      <w:ins w:id="517" w:author="Mo__Maek" w:date="2024-02-06T14:23:28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7</w:t>
        </w:r>
      </w:ins>
      <w:ins w:id="518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万元，主要是人员变动</w:t>
        </w:r>
      </w:ins>
      <w:ins w:id="519" w:author="Mo__Maek" w:date="2024-02-06T14:23:49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和</w:t>
        </w:r>
      </w:ins>
      <w:ins w:id="520" w:author="Mo__Maek" w:date="2024-02-06T14:23:51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社保</w:t>
        </w:r>
      </w:ins>
      <w:ins w:id="521" w:author="Mo__Maek" w:date="2024-02-06T14:23:52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基数</w:t>
        </w:r>
      </w:ins>
      <w:ins w:id="522" w:author="Mo__Maek" w:date="2024-02-06T14:23:53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上涨</w:t>
        </w:r>
      </w:ins>
      <w:ins w:id="523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。</w:t>
        </w:r>
      </w:ins>
    </w:p>
    <w:p>
      <w:pPr>
        <w:ind w:firstLine="640" w:firstLineChars="200"/>
        <w:rPr>
          <w:ins w:id="524" w:author="Mo__Maek" w:date="2024-02-06T13:53:20Z"/>
          <w:rFonts w:hint="eastAsia" w:ascii="仿宋_GB2312" w:hAnsi="黑体" w:eastAsia="仿宋_GB2312"/>
          <w:sz w:val="32"/>
          <w:szCs w:val="32"/>
          <w:lang w:val="en-US" w:eastAsia="zh-CN"/>
        </w:rPr>
      </w:pPr>
      <w:ins w:id="525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8.卫生健康支出（类）行政事业单位医疗（款）行政单位医疗（项）202</w:t>
        </w:r>
      </w:ins>
      <w:ins w:id="526" w:author="Mo__Maek" w:date="2024-02-06T14:24:13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4</w:t>
        </w:r>
      </w:ins>
      <w:ins w:id="527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年预算数为</w:t>
        </w:r>
      </w:ins>
      <w:ins w:id="528" w:author="Mo__Maek" w:date="2024-02-06T14:29:25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74</w:t>
        </w:r>
      </w:ins>
      <w:ins w:id="529" w:author="Mo__Maek" w:date="2024-02-06T14:29:26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.1</w:t>
        </w:r>
      </w:ins>
      <w:ins w:id="530" w:author="Mo__Maek" w:date="2024-02-06T14:29:27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9</w:t>
        </w:r>
      </w:ins>
      <w:ins w:id="531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万元，比上年预算数</w:t>
        </w:r>
      </w:ins>
      <w:ins w:id="532" w:author="Mo__Maek" w:date="2024-02-06T14:28:59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增加</w:t>
        </w:r>
      </w:ins>
      <w:ins w:id="533" w:author="Mo__Maek" w:date="2024-02-06T14:29:08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4</w:t>
        </w:r>
      </w:ins>
      <w:ins w:id="534" w:author="Mo__Maek" w:date="2024-02-06T14:29:09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6</w:t>
        </w:r>
      </w:ins>
      <w:ins w:id="535" w:author="Mo__Maek" w:date="2024-02-06T14:29:15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.</w:t>
        </w:r>
      </w:ins>
      <w:ins w:id="536" w:author="Mo__Maek" w:date="2024-02-06T14:29:11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9</w:t>
        </w:r>
      </w:ins>
      <w:ins w:id="537" w:author="Mo__Maek" w:date="2024-02-06T14:29:12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1</w:t>
        </w:r>
      </w:ins>
      <w:ins w:id="538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万元，主要是人员变动</w:t>
        </w:r>
      </w:ins>
      <w:ins w:id="539" w:author="Mo__Maek" w:date="2024-02-06T14:31:22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和</w:t>
        </w:r>
      </w:ins>
      <w:ins w:id="540" w:author="Mo__Maek" w:date="2024-02-06T14:31:24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退休</w:t>
        </w:r>
      </w:ins>
      <w:ins w:id="541" w:author="Mo__Maek" w:date="2024-02-06T14:31:26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人员</w:t>
        </w:r>
      </w:ins>
      <w:ins w:id="542" w:author="Mo__Maek" w:date="2024-02-06T14:31:27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增加</w:t>
        </w:r>
      </w:ins>
      <w:ins w:id="543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。</w:t>
        </w:r>
      </w:ins>
    </w:p>
    <w:p>
      <w:pPr>
        <w:ind w:firstLine="640" w:firstLineChars="200"/>
        <w:rPr>
          <w:ins w:id="544" w:author="Mo__Maek" w:date="2024-02-06T13:53:20Z"/>
          <w:rFonts w:hint="eastAsia" w:ascii="仿宋_GB2312" w:hAnsi="黑体" w:eastAsia="仿宋_GB2312"/>
          <w:sz w:val="32"/>
          <w:szCs w:val="32"/>
          <w:lang w:val="en-US" w:eastAsia="zh-CN"/>
        </w:rPr>
      </w:pPr>
      <w:ins w:id="545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9.卫生健康支出（类）行政事业单位医疗（款）公务员医疗补助（项）202</w:t>
        </w:r>
      </w:ins>
      <w:ins w:id="546" w:author="Mo__Maek" w:date="2024-02-06T14:29:51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4</w:t>
        </w:r>
      </w:ins>
      <w:ins w:id="547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年预算数为</w:t>
        </w:r>
      </w:ins>
      <w:ins w:id="548" w:author="Mo__Maek" w:date="2024-02-06T14:30:36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1</w:t>
        </w:r>
      </w:ins>
      <w:ins w:id="549" w:author="Mo__Maek" w:date="2024-02-06T14:30:37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25</w:t>
        </w:r>
      </w:ins>
      <w:ins w:id="550" w:author="Mo__Maek" w:date="2024-02-06T14:30:38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.</w:t>
        </w:r>
      </w:ins>
      <w:ins w:id="551" w:author="Mo__Maek" w:date="2024-02-06T14:30:39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60</w:t>
        </w:r>
      </w:ins>
      <w:ins w:id="552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万元，比上年预算数增加</w:t>
        </w:r>
      </w:ins>
      <w:ins w:id="553" w:author="Mo__Maek" w:date="2024-02-06T14:30:29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32</w:t>
        </w:r>
      </w:ins>
      <w:ins w:id="554" w:author="Mo__Maek" w:date="2024-02-06T14:30:3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.</w:t>
        </w:r>
      </w:ins>
      <w:ins w:id="555" w:author="Mo__Maek" w:date="2024-02-06T14:30:31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28</w:t>
        </w:r>
      </w:ins>
      <w:ins w:id="556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万元，主要是202</w:t>
        </w:r>
      </w:ins>
      <w:ins w:id="557" w:author="Mo__Maek" w:date="2024-02-06T14:30:45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4</w:t>
        </w:r>
      </w:ins>
      <w:ins w:id="558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年人员工资调整，社保基数增加。</w:t>
        </w:r>
      </w:ins>
    </w:p>
    <w:p>
      <w:pPr>
        <w:ind w:firstLine="640" w:firstLineChars="200"/>
        <w:rPr>
          <w:ins w:id="559" w:author="Mo__Maek" w:date="2024-02-06T13:53:20Z"/>
          <w:rFonts w:hint="eastAsia" w:ascii="仿宋_GB2312" w:hAnsi="黑体" w:eastAsia="仿宋_GB2312"/>
          <w:sz w:val="32"/>
          <w:szCs w:val="32"/>
          <w:lang w:val="en-US" w:eastAsia="zh-CN"/>
        </w:rPr>
      </w:pPr>
      <w:ins w:id="560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10.卫生健康支出（类）行政事业单位医疗（款）其他行政事业单位医疗支出（项）202</w:t>
        </w:r>
      </w:ins>
      <w:ins w:id="561" w:author="Mo__Maek" w:date="2024-02-06T14:30:58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4</w:t>
        </w:r>
      </w:ins>
      <w:ins w:id="562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年预算数为2.</w:t>
        </w:r>
      </w:ins>
      <w:ins w:id="563" w:author="Mo__Maek" w:date="2024-02-06T14:32:13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65</w:t>
        </w:r>
      </w:ins>
      <w:ins w:id="564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万元，</w:t>
        </w:r>
      </w:ins>
      <w:ins w:id="565" w:author="Mo__Maek" w:date="2024-02-06T14:32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比</w:t>
        </w:r>
      </w:ins>
      <w:ins w:id="566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上年预算</w:t>
        </w:r>
      </w:ins>
      <w:ins w:id="567" w:author="Mo__Maek" w:date="2024-02-06T14:32:36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数</w:t>
        </w:r>
      </w:ins>
      <w:ins w:id="568" w:author="Mo__Maek" w:date="2024-02-06T14:32:41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增加</w:t>
        </w:r>
      </w:ins>
      <w:ins w:id="569" w:author="Mo__Maek" w:date="2024-02-06T14:32:44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0</w:t>
        </w:r>
      </w:ins>
      <w:ins w:id="570" w:author="Mo__Maek" w:date="2024-02-06T14:32:45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.</w:t>
        </w:r>
      </w:ins>
      <w:ins w:id="571" w:author="Mo__Maek" w:date="2024-02-06T14:32:46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25</w:t>
        </w:r>
      </w:ins>
      <w:ins w:id="572" w:author="Mo__Maek" w:date="2024-02-06T14:32:48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万元</w:t>
        </w:r>
      </w:ins>
      <w:ins w:id="573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，主要是</w:t>
        </w:r>
      </w:ins>
      <w:ins w:id="574" w:author="Mo__Maek" w:date="2024-02-06T14:33:0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有</w:t>
        </w:r>
      </w:ins>
      <w:ins w:id="575" w:author="Mo__Maek" w:date="2024-02-06T14:33:02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新</w:t>
        </w:r>
      </w:ins>
      <w:ins w:id="576" w:author="Mo__Maek" w:date="2024-02-06T14:33:03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增加</w:t>
        </w:r>
      </w:ins>
      <w:ins w:id="577" w:author="Mo__Maek" w:date="2024-02-06T14:33:07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人员</w:t>
        </w:r>
      </w:ins>
      <w:ins w:id="578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。</w:t>
        </w:r>
      </w:ins>
    </w:p>
    <w:p>
      <w:pPr>
        <w:ind w:firstLine="640" w:firstLineChars="200"/>
        <w:rPr>
          <w:ins w:id="579" w:author="Mo__Maek" w:date="2024-02-06T13:53:20Z"/>
          <w:rFonts w:hint="default" w:ascii="仿宋_GB2312" w:hAnsi="黑体" w:eastAsia="仿宋_GB2312"/>
          <w:sz w:val="32"/>
          <w:szCs w:val="32"/>
          <w:lang w:val="en-US" w:eastAsia="zh-CN"/>
        </w:rPr>
      </w:pPr>
      <w:ins w:id="580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11.住房保障支出（类）住房改革支出（款）住房公积金（项）202</w:t>
        </w:r>
      </w:ins>
      <w:ins w:id="581" w:author="Mo__Maek" w:date="2024-02-06T14:33:14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4</w:t>
        </w:r>
      </w:ins>
      <w:ins w:id="582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年预算数为</w:t>
        </w:r>
      </w:ins>
      <w:ins w:id="583" w:author="Mo__Maek" w:date="2024-02-06T14:34:08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1</w:t>
        </w:r>
      </w:ins>
      <w:ins w:id="584" w:author="Mo__Maek" w:date="2024-02-06T14:34:09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50</w:t>
        </w:r>
      </w:ins>
      <w:ins w:id="585" w:author="Mo__Maek" w:date="2024-02-06T14:34:1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.</w:t>
        </w:r>
      </w:ins>
      <w:ins w:id="586" w:author="Mo__Maek" w:date="2024-02-06T14:34:11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72</w:t>
        </w:r>
      </w:ins>
      <w:ins w:id="587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万元，比上年预算数增加</w:t>
        </w:r>
      </w:ins>
      <w:ins w:id="588" w:author="Mo__Maek" w:date="2024-02-06T14:33:58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38</w:t>
        </w:r>
      </w:ins>
      <w:ins w:id="589" w:author="Mo__Maek" w:date="2024-02-06T14:34:0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.</w:t>
        </w:r>
      </w:ins>
      <w:ins w:id="590" w:author="Mo__Maek" w:date="2024-02-06T14:34:01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74</w:t>
        </w:r>
      </w:ins>
      <w:ins w:id="591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万元，主要是202</w:t>
        </w:r>
      </w:ins>
      <w:ins w:id="592" w:author="Mo__Maek" w:date="2024-02-06T14:34:17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4</w:t>
        </w:r>
      </w:ins>
      <w:ins w:id="593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年人员工资调整，公积金基数增加。</w:t>
        </w:r>
      </w:ins>
    </w:p>
    <w:p>
      <w:pPr>
        <w:ind w:firstLine="640" w:firstLineChars="200"/>
        <w:rPr>
          <w:ins w:id="594" w:author="Mo__Maek" w:date="2024-02-06T13:53:20Z"/>
          <w:rFonts w:hint="default" w:ascii="仿宋_GB2312" w:hAnsi="黑体" w:eastAsia="仿宋_GB2312"/>
          <w:sz w:val="32"/>
          <w:szCs w:val="32"/>
          <w:lang w:val="en-US" w:eastAsia="zh-CN"/>
        </w:rPr>
      </w:pPr>
    </w:p>
    <w:p>
      <w:pPr>
        <w:ind w:firstLine="640"/>
        <w:rPr>
          <w:ins w:id="595" w:author="Mo__Maek" w:date="2024-02-06T13:53:20Z"/>
          <w:rFonts w:ascii="黑体" w:hAnsi="黑体" w:eastAsia="黑体"/>
          <w:sz w:val="32"/>
          <w:szCs w:val="32"/>
        </w:rPr>
      </w:pPr>
      <w:ins w:id="596" w:author="Mo__Maek" w:date="2024-02-06T13:53:20Z">
        <w:r>
          <w:rPr>
            <w:rFonts w:hint="eastAsia" w:ascii="黑体" w:hAnsi="黑体" w:eastAsia="黑体"/>
            <w:sz w:val="32"/>
            <w:szCs w:val="32"/>
          </w:rPr>
          <w:t>三、关于海口市</w:t>
        </w:r>
      </w:ins>
      <w:ins w:id="597" w:author="Mo__Maek" w:date="2024-02-06T13:53:20Z">
        <w:r>
          <w:rPr>
            <w:rFonts w:hint="eastAsia" w:ascii="黑体" w:hAnsi="黑体" w:eastAsia="黑体"/>
            <w:sz w:val="32"/>
            <w:szCs w:val="32"/>
            <w:lang w:val="en-US" w:eastAsia="zh-CN"/>
          </w:rPr>
          <w:t>人大常委会</w:t>
        </w:r>
      </w:ins>
      <w:ins w:id="598" w:author="Mo__Maek" w:date="2024-02-06T13:53:20Z">
        <w:r>
          <w:rPr>
            <w:rFonts w:hint="eastAsia" w:ascii="黑体" w:hAnsi="黑体" w:eastAsia="黑体"/>
            <w:sz w:val="32"/>
            <w:szCs w:val="32"/>
          </w:rPr>
          <w:t>办公室（</w:t>
        </w:r>
      </w:ins>
      <w:ins w:id="599" w:author="Mo__Maek" w:date="2024-02-06T15:01:41Z">
        <w:r>
          <w:rPr>
            <w:rFonts w:hint="eastAsia" w:ascii="黑体" w:hAnsi="黑体" w:eastAsia="黑体"/>
            <w:sz w:val="32"/>
            <w:szCs w:val="32"/>
            <w:lang w:val="en-US" w:eastAsia="zh-CN"/>
          </w:rPr>
          <w:t>部门</w:t>
        </w:r>
      </w:ins>
      <w:ins w:id="600" w:author="Mo__Maek" w:date="2024-02-06T13:53:20Z">
        <w:r>
          <w:rPr>
            <w:rFonts w:hint="eastAsia" w:ascii="黑体" w:hAnsi="黑体" w:eastAsia="黑体"/>
            <w:sz w:val="32"/>
            <w:szCs w:val="32"/>
          </w:rPr>
          <w:t>）</w:t>
        </w:r>
      </w:ins>
      <w:ins w:id="601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202</w:t>
        </w:r>
      </w:ins>
      <w:ins w:id="602" w:author="Mo__Maek" w:date="2024-02-06T14:34:23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4</w:t>
        </w:r>
      </w:ins>
      <w:ins w:id="603" w:author="Mo__Maek" w:date="2024-02-06T13:53:20Z">
        <w:r>
          <w:rPr>
            <w:rFonts w:hint="eastAsia" w:ascii="黑体" w:hAnsi="黑体" w:eastAsia="黑体"/>
            <w:sz w:val="32"/>
            <w:szCs w:val="32"/>
          </w:rPr>
          <w:t>年一般公共预算基本支出情况说明</w:t>
        </w:r>
      </w:ins>
    </w:p>
    <w:p>
      <w:pPr>
        <w:ind w:firstLine="640" w:firstLineChars="200"/>
        <w:rPr>
          <w:ins w:id="604" w:author="Mo__Maek" w:date="2024-02-06T13:53:20Z"/>
          <w:rFonts w:ascii="仿宋_GB2312" w:hAnsi="黑体" w:eastAsia="仿宋_GB2312"/>
          <w:sz w:val="32"/>
          <w:szCs w:val="32"/>
        </w:rPr>
      </w:pPr>
      <w:ins w:id="605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海口市</w:t>
        </w:r>
      </w:ins>
      <w:ins w:id="606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人大常委会</w:t>
        </w:r>
      </w:ins>
      <w:ins w:id="607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办公室（</w:t>
        </w:r>
      </w:ins>
      <w:ins w:id="608" w:author="Mo__Maek" w:date="2024-02-06T15:01:45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部门</w:t>
        </w:r>
      </w:ins>
      <w:ins w:id="609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）</w:t>
        </w:r>
      </w:ins>
      <w:ins w:id="610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202</w:t>
        </w:r>
      </w:ins>
      <w:ins w:id="611" w:author="Mo__Maek" w:date="2024-02-06T14:34:26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4</w:t>
        </w:r>
      </w:ins>
      <w:ins w:id="612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年一般公共预算基本支出为</w:t>
        </w:r>
      </w:ins>
      <w:ins w:id="613" w:author="Mo__Maek" w:date="2024-02-06T14:37:08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3</w:t>
        </w:r>
      </w:ins>
      <w:ins w:id="614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</w:rPr>
          <w:t>,</w:t>
        </w:r>
      </w:ins>
      <w:ins w:id="615" w:author="Mo__Maek" w:date="2024-02-06T14:37:1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1</w:t>
        </w:r>
      </w:ins>
      <w:ins w:id="616" w:author="Mo__Maek" w:date="2024-02-06T14:37:11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8</w:t>
        </w:r>
      </w:ins>
      <w:ins w:id="617" w:author="Mo__Maek" w:date="2024-02-06T14:37:12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2</w:t>
        </w:r>
      </w:ins>
      <w:ins w:id="618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</w:rPr>
          <w:t>.</w:t>
        </w:r>
      </w:ins>
      <w:ins w:id="619" w:author="Mo__Maek" w:date="2024-02-06T14:37:14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0</w:t>
        </w:r>
      </w:ins>
      <w:ins w:id="620" w:author="Mo__Maek" w:date="2024-02-06T14:37:15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0</w:t>
        </w:r>
      </w:ins>
      <w:ins w:id="621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万元，其中：</w:t>
        </w:r>
      </w:ins>
    </w:p>
    <w:p>
      <w:pPr>
        <w:ind w:firstLine="640" w:firstLineChars="200"/>
        <w:rPr>
          <w:ins w:id="622" w:author="Mo__Maek" w:date="2024-02-06T13:53:20Z"/>
          <w:rFonts w:hint="eastAsia" w:ascii="仿宋_GB2312" w:hAnsi="黑体" w:eastAsia="仿宋_GB2312"/>
          <w:sz w:val="32"/>
          <w:szCs w:val="32"/>
          <w:lang w:eastAsia="zh-CN"/>
        </w:rPr>
      </w:pPr>
      <w:ins w:id="623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人员经费</w:t>
        </w:r>
      </w:ins>
      <w:ins w:id="624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</w:rPr>
          <w:t>1,</w:t>
        </w:r>
      </w:ins>
      <w:ins w:id="625" w:author="Mo__Maek" w:date="2024-02-06T14:37:27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8</w:t>
        </w:r>
      </w:ins>
      <w:ins w:id="626" w:author="Mo__Maek" w:date="2024-02-06T14:37:28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5</w:t>
        </w:r>
      </w:ins>
      <w:ins w:id="627" w:author="Mo__Maek" w:date="2024-02-06T14:37:29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0</w:t>
        </w:r>
      </w:ins>
      <w:ins w:id="628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</w:rPr>
          <w:t>.</w:t>
        </w:r>
      </w:ins>
      <w:ins w:id="629" w:author="Mo__Maek" w:date="2024-02-06T14:37:32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9</w:t>
        </w:r>
      </w:ins>
      <w:ins w:id="630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</w:rPr>
          <w:t>4</w:t>
        </w:r>
      </w:ins>
      <w:ins w:id="631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万元，主要包括：基本工资、津贴补贴、奖金、机关事业单位基本养老保险缴费、职工基本医疗保险缴费、公务员医疗补助缴费、其他社会保障缴费、住房公积金、医疗费、其他工资福利支出</w:t>
        </w:r>
      </w:ins>
      <w:ins w:id="632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eastAsia="zh-CN"/>
          </w:rPr>
          <w:t>；</w:t>
        </w:r>
      </w:ins>
    </w:p>
    <w:p>
      <w:pPr>
        <w:ind w:firstLine="640" w:firstLineChars="200"/>
        <w:rPr>
          <w:ins w:id="633" w:author="Mo__Maek" w:date="2024-02-06T13:53:20Z"/>
          <w:rFonts w:hint="eastAsia" w:ascii="仿宋_GB2312" w:hAnsi="黑体" w:eastAsia="仿宋_GB2312"/>
          <w:sz w:val="32"/>
          <w:szCs w:val="32"/>
          <w:lang w:eastAsia="zh-CN"/>
        </w:rPr>
      </w:pPr>
      <w:ins w:id="634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公用经费</w:t>
        </w:r>
      </w:ins>
      <w:ins w:id="635" w:author="Mo__Maek" w:date="2024-02-06T14:37:42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8</w:t>
        </w:r>
      </w:ins>
      <w:ins w:id="636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.0</w:t>
        </w:r>
      </w:ins>
      <w:ins w:id="637" w:author="Mo__Maek" w:date="2024-02-06T14:37:44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0</w:t>
        </w:r>
      </w:ins>
      <w:ins w:id="638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万元，主要包括：办公费、印刷费、手续费、邮电费、差旅费、</w:t>
        </w:r>
      </w:ins>
      <w:ins w:id="639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eastAsia="zh-CN"/>
          </w:rPr>
          <w:t>维修（护）费、租赁费、</w:t>
        </w:r>
      </w:ins>
      <w:ins w:id="640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会议费、培训费、委托业务费、工会经费、公务用车运行维护费、其他交通费、其他商品服务支出、</w:t>
        </w:r>
      </w:ins>
      <w:ins w:id="641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eastAsia="zh-CN"/>
          </w:rPr>
          <w:t>离休费、生活补助、救济费、奖励金、其他对个人和家庭的补助。</w:t>
        </w:r>
      </w:ins>
    </w:p>
    <w:p>
      <w:pPr>
        <w:ind w:firstLine="640" w:firstLineChars="200"/>
        <w:rPr>
          <w:ins w:id="642" w:author="Mo__Maek" w:date="2024-02-06T13:53:20Z"/>
          <w:rFonts w:ascii="黑体" w:hAnsi="黑体" w:eastAsia="黑体" w:cs="Times New Roman"/>
          <w:sz w:val="32"/>
          <w:shd w:val="clear" w:color="auto" w:fill="FFFFFF"/>
        </w:rPr>
      </w:pPr>
      <w:ins w:id="643" w:author="Mo__Maek" w:date="2024-02-06T13:53:20Z">
        <w:r>
          <w:rPr>
            <w:rFonts w:hint="eastAsia" w:ascii="黑体" w:hAnsi="黑体" w:eastAsia="黑体" w:cs="Times New Roman"/>
            <w:sz w:val="32"/>
            <w:shd w:val="clear" w:color="auto" w:fill="FFFFFF"/>
          </w:rPr>
          <w:t>四、</w:t>
        </w:r>
      </w:ins>
      <w:ins w:id="644" w:author="Mo__Maek" w:date="2024-02-06T13:53:20Z">
        <w:r>
          <w:rPr>
            <w:rFonts w:hint="eastAsia" w:ascii="黑体" w:hAnsi="黑体" w:eastAsia="黑体"/>
            <w:sz w:val="32"/>
            <w:szCs w:val="32"/>
          </w:rPr>
          <w:t>海口市</w:t>
        </w:r>
      </w:ins>
      <w:ins w:id="645" w:author="Mo__Maek" w:date="2024-02-06T13:53:20Z">
        <w:r>
          <w:rPr>
            <w:rFonts w:hint="eastAsia" w:ascii="黑体" w:hAnsi="黑体" w:eastAsia="黑体"/>
            <w:sz w:val="32"/>
            <w:szCs w:val="32"/>
            <w:lang w:val="en-US" w:eastAsia="zh-CN"/>
          </w:rPr>
          <w:t>人大常委会</w:t>
        </w:r>
      </w:ins>
      <w:ins w:id="646" w:author="Mo__Maek" w:date="2024-02-06T13:53:20Z">
        <w:r>
          <w:rPr>
            <w:rFonts w:hint="eastAsia" w:ascii="黑体" w:hAnsi="黑体" w:eastAsia="黑体"/>
            <w:sz w:val="32"/>
            <w:szCs w:val="32"/>
          </w:rPr>
          <w:t>办公室</w:t>
        </w:r>
      </w:ins>
      <w:ins w:id="647" w:author="Mo__Maek" w:date="2024-02-06T13:53:20Z">
        <w:r>
          <w:rPr>
            <w:rFonts w:hint="eastAsia" w:ascii="黑体" w:hAnsi="黑体" w:eastAsia="黑体" w:cs="Times New Roman"/>
            <w:sz w:val="32"/>
            <w:shd w:val="clear" w:color="auto" w:fill="FFFFFF"/>
          </w:rPr>
          <w:t>（</w:t>
        </w:r>
      </w:ins>
      <w:ins w:id="648" w:author="Mo__Maek" w:date="2024-02-06T15:01:50Z">
        <w:r>
          <w:rPr>
            <w:rFonts w:hint="eastAsia" w:ascii="黑体" w:hAnsi="黑体" w:eastAsia="黑体"/>
            <w:sz w:val="32"/>
            <w:szCs w:val="32"/>
            <w:lang w:val="en-US" w:eastAsia="zh-CN"/>
          </w:rPr>
          <w:t>部门</w:t>
        </w:r>
      </w:ins>
      <w:ins w:id="649" w:author="Mo__Maek" w:date="2024-02-06T13:53:20Z">
        <w:r>
          <w:rPr>
            <w:rFonts w:hint="eastAsia" w:ascii="黑体" w:hAnsi="黑体" w:eastAsia="黑体" w:cs="Times New Roman"/>
            <w:sz w:val="32"/>
            <w:shd w:val="clear" w:color="auto" w:fill="FFFFFF"/>
          </w:rPr>
          <w:t>）</w:t>
        </w:r>
      </w:ins>
      <w:ins w:id="650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202</w:t>
        </w:r>
      </w:ins>
      <w:ins w:id="651" w:author="Mo__Maek" w:date="2024-02-06T14:37:55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4</w:t>
        </w:r>
      </w:ins>
      <w:ins w:id="652" w:author="Mo__Maek" w:date="2024-02-06T13:53:20Z">
        <w:r>
          <w:rPr>
            <w:rFonts w:ascii="黑体" w:hAnsi="黑体" w:eastAsia="黑体" w:cs="Times New Roman"/>
            <w:sz w:val="32"/>
            <w:shd w:val="clear" w:color="auto" w:fill="FFFFFF"/>
          </w:rPr>
          <w:t>年“三公”经费预算情况</w:t>
        </w:r>
      </w:ins>
      <w:ins w:id="653" w:author="Mo__Maek" w:date="2024-02-06T13:53:20Z">
        <w:r>
          <w:rPr>
            <w:rFonts w:hint="eastAsia" w:ascii="黑体" w:hAnsi="黑体" w:eastAsia="黑体" w:cs="Times New Roman"/>
            <w:sz w:val="32"/>
            <w:shd w:val="clear" w:color="auto" w:fill="FFFFFF"/>
          </w:rPr>
          <w:t>说明</w:t>
        </w:r>
      </w:ins>
    </w:p>
    <w:p>
      <w:pPr>
        <w:ind w:firstLine="640" w:firstLineChars="200"/>
        <w:rPr>
          <w:ins w:id="654" w:author="Mo__Maek" w:date="2024-02-06T13:53:20Z"/>
          <w:rFonts w:ascii="仿宋_GB2312" w:hAnsi="黑体" w:eastAsia="仿宋_GB2312" w:cs="Times New Roman"/>
          <w:sz w:val="32"/>
          <w:szCs w:val="32"/>
        </w:rPr>
      </w:pPr>
      <w:ins w:id="655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（一）海口市</w:t>
        </w:r>
      </w:ins>
      <w:ins w:id="656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人大常委会</w:t>
        </w:r>
      </w:ins>
      <w:ins w:id="657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办公室（</w:t>
        </w:r>
      </w:ins>
      <w:ins w:id="658" w:author="Mo__Maek" w:date="2024-02-06T15:01:55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部门</w:t>
        </w:r>
      </w:ins>
      <w:ins w:id="659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）</w:t>
        </w:r>
      </w:ins>
      <w:ins w:id="660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202</w:t>
        </w:r>
      </w:ins>
      <w:ins w:id="661" w:author="Mo__Maek" w:date="2024-02-06T14:37:59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4</w:t>
        </w:r>
      </w:ins>
      <w:ins w:id="662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年一般公共预算“三公”经费预算数为</w:t>
        </w:r>
      </w:ins>
      <w:ins w:id="663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3</w:t>
        </w:r>
      </w:ins>
      <w:ins w:id="664" w:author="Mo__Maek" w:date="2024-02-06T14:38:29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8</w:t>
        </w:r>
      </w:ins>
      <w:ins w:id="665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.</w:t>
        </w:r>
      </w:ins>
      <w:ins w:id="666" w:author="Mo__Maek" w:date="2024-02-06T14:38:31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2</w:t>
        </w:r>
      </w:ins>
      <w:ins w:id="667" w:author="Mo__Maek" w:date="2024-02-06T14:38:32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7</w:t>
        </w:r>
      </w:ins>
      <w:ins w:id="668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万元，其中：</w:t>
        </w:r>
      </w:ins>
    </w:p>
    <w:p>
      <w:pPr>
        <w:ind w:firstLine="630"/>
        <w:rPr>
          <w:ins w:id="669" w:author="Mo__Maek" w:date="2024-02-06T13:53:20Z"/>
          <w:rFonts w:hint="eastAsia" w:ascii="Times New Roman" w:hAnsi="Times New Roman" w:eastAsia="仿宋_GB2312" w:cs="Times New Roman"/>
          <w:sz w:val="32"/>
          <w:shd w:val="clear" w:color="auto" w:fill="FFFFFF"/>
        </w:rPr>
      </w:pPr>
      <w:ins w:id="670" w:author="Mo__Maek" w:date="2024-02-06T13:53:20Z">
        <w:r>
          <w:rPr>
            <w:rFonts w:ascii="Times New Roman" w:hAnsi="Times New Roman" w:eastAsia="仿宋_GB2312" w:cs="Times New Roman"/>
            <w:sz w:val="32"/>
            <w:shd w:val="clear" w:color="auto" w:fill="FFFFFF"/>
          </w:rPr>
          <w:t>因公出国（境）经费</w:t>
        </w:r>
      </w:ins>
      <w:ins w:id="671" w:author="Mo__Maek" w:date="2024-02-06T14:38:41Z">
        <w:r>
          <w:rPr>
            <w:rFonts w:hint="eastAsia" w:ascii="Times New Roman" w:hAnsi="Times New Roman" w:eastAsia="仿宋_GB2312" w:cs="Times New Roman"/>
            <w:sz w:val="32"/>
            <w:shd w:val="clear" w:color="auto" w:fill="FFFFFF"/>
            <w:lang w:val="en-US" w:eastAsia="zh-CN"/>
          </w:rPr>
          <w:t>1</w:t>
        </w:r>
      </w:ins>
      <w:ins w:id="672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0</w:t>
        </w:r>
      </w:ins>
      <w:ins w:id="673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万元</w:t>
        </w:r>
      </w:ins>
      <w:ins w:id="674" w:author="Mo__Maek" w:date="2024-02-06T13:53:20Z">
        <w:r>
          <w:rPr>
            <w:rFonts w:ascii="Times New Roman" w:hAnsi="Times New Roman" w:eastAsia="仿宋_GB2312" w:cs="Times New Roman"/>
            <w:sz w:val="32"/>
            <w:shd w:val="clear" w:color="auto" w:fill="FFFFFF"/>
          </w:rPr>
          <w:t>，</w:t>
        </w:r>
      </w:ins>
      <w:ins w:id="675" w:author="Mo__Maek" w:date="2024-02-06T14:38:48Z">
        <w:r>
          <w:rPr>
            <w:rFonts w:hint="eastAsia" w:ascii="Times New Roman" w:hAnsi="Times New Roman" w:eastAsia="仿宋_GB2312" w:cs="Times New Roman"/>
            <w:sz w:val="32"/>
            <w:shd w:val="clear" w:color="auto" w:fill="FFFFFF"/>
            <w:lang w:val="en-US" w:eastAsia="zh-CN"/>
          </w:rPr>
          <w:t>比</w:t>
        </w:r>
      </w:ins>
      <w:ins w:id="676" w:author="Mo__Maek" w:date="2024-02-06T13:53:20Z">
        <w:r>
          <w:rPr>
            <w:rFonts w:hint="eastAsia" w:ascii="Times New Roman" w:hAnsi="Times New Roman" w:eastAsia="仿宋_GB2312" w:cs="Times New Roman"/>
            <w:sz w:val="32"/>
            <w:shd w:val="clear" w:color="auto" w:fill="FFFFFF"/>
          </w:rPr>
          <w:t>上</w:t>
        </w:r>
      </w:ins>
      <w:ins w:id="677" w:author="Mo__Maek" w:date="2024-02-06T13:53:20Z">
        <w:r>
          <w:rPr>
            <w:rFonts w:ascii="Times New Roman" w:hAnsi="Times New Roman" w:eastAsia="仿宋_GB2312" w:cs="Times New Roman"/>
            <w:sz w:val="32"/>
            <w:shd w:val="clear" w:color="auto" w:fill="FFFFFF"/>
          </w:rPr>
          <w:t>年预算</w:t>
        </w:r>
      </w:ins>
      <w:ins w:id="678" w:author="Mo__Maek" w:date="2024-02-06T14:38:53Z">
        <w:r>
          <w:rPr>
            <w:rFonts w:hint="eastAsia" w:ascii="Times New Roman" w:hAnsi="Times New Roman" w:eastAsia="仿宋_GB2312" w:cs="Times New Roman"/>
            <w:sz w:val="32"/>
            <w:shd w:val="clear" w:color="auto" w:fill="FFFFFF"/>
            <w:lang w:val="en-US" w:eastAsia="zh-CN"/>
          </w:rPr>
          <w:t>增加</w:t>
        </w:r>
      </w:ins>
      <w:ins w:id="679" w:author="Mo__Maek" w:date="2024-02-06T14:38:55Z">
        <w:r>
          <w:rPr>
            <w:rFonts w:hint="eastAsia" w:ascii="Times New Roman" w:hAnsi="Times New Roman" w:eastAsia="仿宋_GB2312" w:cs="Times New Roman"/>
            <w:sz w:val="32"/>
            <w:shd w:val="clear" w:color="auto" w:fill="FFFFFF"/>
            <w:lang w:val="en-US" w:eastAsia="zh-CN"/>
          </w:rPr>
          <w:t>10</w:t>
        </w:r>
      </w:ins>
      <w:ins w:id="680" w:author="Mo__Maek" w:date="2024-02-06T14:38:57Z">
        <w:r>
          <w:rPr>
            <w:rFonts w:hint="eastAsia" w:ascii="Times New Roman" w:hAnsi="Times New Roman" w:eastAsia="仿宋_GB2312" w:cs="Times New Roman"/>
            <w:sz w:val="32"/>
            <w:shd w:val="clear" w:color="auto" w:fill="FFFFFF"/>
            <w:lang w:val="en-US" w:eastAsia="zh-CN"/>
          </w:rPr>
          <w:t>万元</w:t>
        </w:r>
      </w:ins>
      <w:ins w:id="681" w:author="Mo__Maek" w:date="2024-02-06T13:53:20Z">
        <w:r>
          <w:rPr>
            <w:rFonts w:hint="eastAsia" w:ascii="Times New Roman" w:hAnsi="Times New Roman" w:eastAsia="仿宋_GB2312" w:cs="Times New Roman"/>
            <w:sz w:val="32"/>
            <w:shd w:val="clear" w:color="auto" w:fill="FFFFFF"/>
            <w:lang w:eastAsia="zh-CN"/>
          </w:rPr>
          <w:t>，主要原因包括：我办</w:t>
        </w:r>
      </w:ins>
      <w:ins w:id="682" w:author="Mo__Maek" w:date="2024-02-06T14:39:05Z">
        <w:r>
          <w:rPr>
            <w:rFonts w:hint="eastAsia" w:ascii="Times New Roman" w:hAnsi="Times New Roman" w:eastAsia="仿宋_GB2312" w:cs="Times New Roman"/>
            <w:sz w:val="32"/>
            <w:shd w:val="clear" w:color="auto" w:fill="FFFFFF"/>
            <w:lang w:val="en-US" w:eastAsia="zh-CN"/>
          </w:rPr>
          <w:t>2</w:t>
        </w:r>
      </w:ins>
      <w:ins w:id="683" w:author="Mo__Maek" w:date="2024-02-06T14:39:06Z">
        <w:r>
          <w:rPr>
            <w:rFonts w:hint="eastAsia" w:ascii="Times New Roman" w:hAnsi="Times New Roman" w:eastAsia="仿宋_GB2312" w:cs="Times New Roman"/>
            <w:sz w:val="32"/>
            <w:shd w:val="clear" w:color="auto" w:fill="FFFFFF"/>
            <w:lang w:val="en-US" w:eastAsia="zh-CN"/>
          </w:rPr>
          <w:t>02</w:t>
        </w:r>
      </w:ins>
      <w:ins w:id="684" w:author="Mo__Maek" w:date="2024-02-06T14:39:07Z">
        <w:r>
          <w:rPr>
            <w:rFonts w:hint="eastAsia" w:ascii="Times New Roman" w:hAnsi="Times New Roman" w:eastAsia="仿宋_GB2312" w:cs="Times New Roman"/>
            <w:sz w:val="32"/>
            <w:shd w:val="clear" w:color="auto" w:fill="FFFFFF"/>
            <w:lang w:val="en-US" w:eastAsia="zh-CN"/>
          </w:rPr>
          <w:t>4</w:t>
        </w:r>
      </w:ins>
      <w:ins w:id="685" w:author="Mo__Maek" w:date="2024-02-06T14:39:09Z">
        <w:r>
          <w:rPr>
            <w:rFonts w:hint="eastAsia" w:ascii="Times New Roman" w:hAnsi="Times New Roman" w:eastAsia="仿宋_GB2312" w:cs="Times New Roman"/>
            <w:sz w:val="32"/>
            <w:shd w:val="clear" w:color="auto" w:fill="FFFFFF"/>
            <w:lang w:val="en-US" w:eastAsia="zh-CN"/>
          </w:rPr>
          <w:t>年</w:t>
        </w:r>
      </w:ins>
      <w:ins w:id="686" w:author="Mo__Maek" w:date="2024-02-06T14:39:10Z">
        <w:r>
          <w:rPr>
            <w:rFonts w:hint="eastAsia" w:ascii="Times New Roman" w:hAnsi="Times New Roman" w:eastAsia="仿宋_GB2312" w:cs="Times New Roman"/>
            <w:sz w:val="32"/>
            <w:shd w:val="clear" w:color="auto" w:fill="FFFFFF"/>
            <w:lang w:val="en-US" w:eastAsia="zh-CN"/>
          </w:rPr>
          <w:t>新增</w:t>
        </w:r>
      </w:ins>
      <w:ins w:id="687" w:author="Mo__Maek" w:date="2024-02-06T13:53:20Z">
        <w:r>
          <w:rPr>
            <w:rFonts w:hint="eastAsia" w:ascii="Times New Roman" w:hAnsi="Times New Roman" w:eastAsia="仿宋_GB2312" w:cs="Times New Roman"/>
            <w:sz w:val="32"/>
            <w:shd w:val="clear" w:color="auto" w:fill="FFFFFF"/>
            <w:lang w:eastAsia="zh-CN"/>
          </w:rPr>
          <w:t>人员因公出国（境）的任务。</w:t>
        </w:r>
      </w:ins>
      <w:ins w:id="688" w:author="Mo__Maek" w:date="2024-02-06T13:53:20Z">
        <w:r>
          <w:rPr>
            <w:rFonts w:ascii="Times New Roman" w:hAnsi="Times New Roman" w:eastAsia="仿宋_GB2312" w:cs="Times New Roman"/>
            <w:sz w:val="32"/>
            <w:shd w:val="clear" w:color="auto" w:fill="FFFFFF"/>
          </w:rPr>
          <w:t>根据外事部门安排的</w:t>
        </w:r>
      </w:ins>
      <w:ins w:id="689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202</w:t>
        </w:r>
      </w:ins>
      <w:ins w:id="690" w:author="Mo__Maek" w:date="2024-02-06T14:39:16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4</w:t>
        </w:r>
      </w:ins>
      <w:ins w:id="691" w:author="Mo__Maek" w:date="2024-02-06T13:53:20Z">
        <w:r>
          <w:rPr>
            <w:rFonts w:ascii="Times New Roman" w:hAnsi="Times New Roman" w:eastAsia="仿宋_GB2312" w:cs="Times New Roman"/>
            <w:sz w:val="32"/>
            <w:shd w:val="clear" w:color="auto" w:fill="FFFFFF"/>
          </w:rPr>
          <w:t>年出国计划，拟安排出国（境）</w:t>
        </w:r>
      </w:ins>
      <w:ins w:id="692" w:author="Mo__Maek" w:date="2024-02-06T13:53:20Z">
        <w:r>
          <w:rPr>
            <w:rFonts w:hint="eastAsia" w:ascii="Times New Roman" w:hAnsi="Times New Roman" w:eastAsia="仿宋_GB2312" w:cs="Times New Roman"/>
            <w:sz w:val="32"/>
            <w:shd w:val="clear" w:color="auto" w:fill="FFFFFF"/>
          </w:rPr>
          <w:t>团（</w:t>
        </w:r>
      </w:ins>
      <w:ins w:id="693" w:author="Mo__Maek" w:date="2024-02-06T13:53:20Z">
        <w:r>
          <w:rPr>
            <w:rFonts w:ascii="Times New Roman" w:hAnsi="Times New Roman" w:eastAsia="仿宋_GB2312" w:cs="Times New Roman"/>
            <w:sz w:val="32"/>
            <w:shd w:val="clear" w:color="auto" w:fill="FFFFFF"/>
          </w:rPr>
          <w:t>组</w:t>
        </w:r>
      </w:ins>
      <w:ins w:id="694" w:author="Mo__Maek" w:date="2024-02-06T13:53:20Z">
        <w:r>
          <w:rPr>
            <w:rFonts w:hint="eastAsia" w:ascii="Times New Roman" w:hAnsi="Times New Roman" w:eastAsia="仿宋_GB2312" w:cs="Times New Roman"/>
            <w:sz w:val="32"/>
            <w:shd w:val="clear" w:color="auto" w:fill="FFFFFF"/>
          </w:rPr>
          <w:t>）</w:t>
        </w:r>
      </w:ins>
      <w:ins w:id="695" w:author="Mo__Maek" w:date="2024-02-06T14:39:24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2</w:t>
        </w:r>
      </w:ins>
      <w:ins w:id="696" w:author="Mo__Maek" w:date="2024-02-06T13:53:20Z">
        <w:r>
          <w:rPr>
            <w:rFonts w:ascii="Times New Roman" w:hAnsi="Times New Roman" w:eastAsia="仿宋_GB2312" w:cs="Times New Roman"/>
            <w:sz w:val="32"/>
            <w:shd w:val="clear" w:color="auto" w:fill="FFFFFF"/>
          </w:rPr>
          <w:t>次，出国（境）</w:t>
        </w:r>
      </w:ins>
      <w:ins w:id="697" w:author="Mo__Maek" w:date="2024-02-06T14:39:28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3</w:t>
        </w:r>
      </w:ins>
      <w:ins w:id="698" w:author="Mo__Maek" w:date="2024-02-06T13:53:20Z">
        <w:r>
          <w:rPr>
            <w:rFonts w:ascii="Times New Roman" w:hAnsi="Times New Roman" w:eastAsia="仿宋_GB2312" w:cs="Times New Roman"/>
            <w:sz w:val="32"/>
            <w:shd w:val="clear" w:color="auto" w:fill="FFFFFF"/>
          </w:rPr>
          <w:t>人。出国（境）团组主要包括：1.</w:t>
        </w:r>
      </w:ins>
      <w:ins w:id="699" w:author="Mo__Maek" w:date="2024-02-06T13:53:20Z">
        <w:r>
          <w:rPr>
            <w:rFonts w:hint="eastAsia" w:ascii="Times New Roman" w:hAnsi="Times New Roman" w:eastAsia="仿宋_GB2312" w:cs="Times New Roman"/>
            <w:sz w:val="32"/>
            <w:shd w:val="clear" w:color="auto" w:fill="FFFFFF"/>
            <w:lang w:eastAsia="zh-CN"/>
          </w:rPr>
          <w:t>市人大</w:t>
        </w:r>
      </w:ins>
      <w:ins w:id="700" w:author="Mo__Maek" w:date="2024-02-06T13:53:20Z">
        <w:r>
          <w:rPr>
            <w:rFonts w:ascii="Times New Roman" w:hAnsi="Times New Roman" w:eastAsia="仿宋_GB2312" w:cs="Times New Roman"/>
            <w:sz w:val="32"/>
            <w:shd w:val="clear" w:color="auto" w:fill="FFFFFF"/>
          </w:rPr>
          <w:t>团组：目的地为</w:t>
        </w:r>
      </w:ins>
      <w:ins w:id="701" w:author="Mo__Maek" w:date="2024-02-06T14:39:44Z">
        <w:r>
          <w:rPr>
            <w:rFonts w:hint="eastAsia" w:ascii="Times New Roman" w:hAnsi="Times New Roman" w:eastAsia="仿宋_GB2312" w:cs="Times New Roman"/>
            <w:sz w:val="32"/>
            <w:shd w:val="clear" w:color="auto" w:fill="FFFFFF"/>
            <w:lang w:val="en-US" w:eastAsia="zh-CN"/>
          </w:rPr>
          <w:t>待定</w:t>
        </w:r>
      </w:ins>
      <w:ins w:id="702" w:author="Mo__Maek" w:date="2024-02-06T13:53:20Z">
        <w:r>
          <w:rPr>
            <w:rFonts w:ascii="Times New Roman" w:hAnsi="Times New Roman" w:eastAsia="仿宋_GB2312" w:cs="Times New Roman"/>
            <w:sz w:val="32"/>
            <w:shd w:val="clear" w:color="auto" w:fill="FFFFFF"/>
          </w:rPr>
          <w:t>，人数为</w:t>
        </w:r>
      </w:ins>
      <w:ins w:id="703" w:author="Mo__Maek" w:date="2024-02-06T14:39:48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3</w:t>
        </w:r>
      </w:ins>
      <w:ins w:id="704" w:author="Mo__Maek" w:date="2024-02-06T13:53:20Z">
        <w:r>
          <w:rPr>
            <w:rFonts w:ascii="Times New Roman" w:hAnsi="Times New Roman" w:eastAsia="仿宋_GB2312" w:cs="Times New Roman"/>
            <w:sz w:val="32"/>
            <w:shd w:val="clear" w:color="auto" w:fill="FFFFFF"/>
          </w:rPr>
          <w:t>人，天数为</w:t>
        </w:r>
      </w:ins>
      <w:ins w:id="705" w:author="Mo__Maek" w:date="2024-02-06T14:39:5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5</w:t>
        </w:r>
      </w:ins>
      <w:ins w:id="706" w:author="Mo__Maek" w:date="2024-02-06T13:53:20Z">
        <w:r>
          <w:rPr>
            <w:rFonts w:ascii="Times New Roman" w:hAnsi="Times New Roman" w:eastAsia="仿宋_GB2312" w:cs="Times New Roman"/>
            <w:sz w:val="32"/>
            <w:shd w:val="clear" w:color="auto" w:fill="FFFFFF"/>
          </w:rPr>
          <w:t>天，主要任务为</w:t>
        </w:r>
      </w:ins>
      <w:ins w:id="707" w:author="Mo__Maek" w:date="2024-02-06T14:39:55Z">
        <w:r>
          <w:rPr>
            <w:rFonts w:hint="eastAsia" w:ascii="Times New Roman" w:hAnsi="Times New Roman" w:eastAsia="仿宋_GB2312" w:cs="Times New Roman"/>
            <w:sz w:val="32"/>
            <w:shd w:val="clear" w:color="auto" w:fill="FFFFFF"/>
            <w:lang w:val="en-US" w:eastAsia="zh-CN"/>
          </w:rPr>
          <w:t>待定</w:t>
        </w:r>
      </w:ins>
      <w:ins w:id="708" w:author="Mo__Maek" w:date="2024-02-06T13:53:20Z">
        <w:r>
          <w:rPr>
            <w:rFonts w:hint="eastAsia" w:ascii="Times New Roman" w:hAnsi="Times New Roman" w:eastAsia="仿宋_GB2312" w:cs="Times New Roman"/>
            <w:sz w:val="32"/>
            <w:shd w:val="clear" w:color="auto" w:fill="FFFFFF"/>
          </w:rPr>
          <w:t>；</w:t>
        </w:r>
      </w:ins>
    </w:p>
    <w:p>
      <w:pPr>
        <w:ind w:firstLine="630"/>
        <w:rPr>
          <w:ins w:id="709" w:author="Mo__Maek" w:date="2024-02-06T13:53:20Z"/>
          <w:rFonts w:hint="eastAsia" w:ascii="Times New Roman" w:hAnsi="Times New Roman" w:eastAsia="仿宋_GB2312" w:cs="Times New Roman"/>
          <w:sz w:val="32"/>
          <w:shd w:val="clear" w:color="auto" w:fill="FFFFFF"/>
          <w:lang w:eastAsia="zh-CN"/>
        </w:rPr>
      </w:pPr>
      <w:ins w:id="710" w:author="Mo__Maek" w:date="2024-02-06T13:53:20Z">
        <w:r>
          <w:rPr>
            <w:rFonts w:ascii="Times New Roman" w:hAnsi="Times New Roman" w:eastAsia="仿宋_GB2312" w:cs="Times New Roman"/>
            <w:sz w:val="32"/>
            <w:shd w:val="clear" w:color="auto" w:fill="FFFFFF"/>
          </w:rPr>
          <w:t>公务用车购置及运行费</w:t>
        </w:r>
      </w:ins>
      <w:ins w:id="711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2</w:t>
        </w:r>
      </w:ins>
      <w:ins w:id="712" w:author="Mo__Maek" w:date="2024-02-06T14:40:36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3</w:t>
        </w:r>
      </w:ins>
      <w:ins w:id="713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.</w:t>
        </w:r>
      </w:ins>
      <w:ins w:id="714" w:author="Mo__Maek" w:date="2024-02-06T14:40:39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27</w:t>
        </w:r>
      </w:ins>
      <w:ins w:id="715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万元（其中，</w:t>
        </w:r>
      </w:ins>
      <w:ins w:id="716" w:author="Mo__Maek" w:date="2024-02-06T13:53:20Z">
        <w:r>
          <w:rPr>
            <w:rFonts w:ascii="Times New Roman" w:hAnsi="Times New Roman" w:eastAsia="仿宋_GB2312" w:cs="Times New Roman"/>
            <w:sz w:val="32"/>
            <w:shd w:val="clear" w:color="auto" w:fill="FFFFFF"/>
          </w:rPr>
          <w:t>公务用车购置</w:t>
        </w:r>
      </w:ins>
      <w:ins w:id="717" w:author="Mo__Maek" w:date="2024-02-06T13:53:20Z">
        <w:r>
          <w:rPr>
            <w:rFonts w:hint="eastAsia" w:ascii="Times New Roman" w:hAnsi="Times New Roman" w:eastAsia="仿宋_GB2312" w:cs="Times New Roman"/>
            <w:sz w:val="32"/>
            <w:shd w:val="clear" w:color="auto" w:fill="FFFFFF"/>
          </w:rPr>
          <w:t>费</w:t>
        </w:r>
      </w:ins>
      <w:ins w:id="718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0</w:t>
        </w:r>
      </w:ins>
      <w:ins w:id="719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万元</w:t>
        </w:r>
      </w:ins>
      <w:ins w:id="720" w:author="Mo__Maek" w:date="2024-02-06T13:53:20Z">
        <w:r>
          <w:rPr>
            <w:rFonts w:hint="eastAsia" w:ascii="Times New Roman" w:hAnsi="Times New Roman" w:eastAsia="仿宋_GB2312" w:cs="Times New Roman"/>
            <w:sz w:val="32"/>
            <w:shd w:val="clear" w:color="auto" w:fill="FFFFFF"/>
          </w:rPr>
          <w:t>，公务用车</w:t>
        </w:r>
      </w:ins>
      <w:ins w:id="721" w:author="Mo__Maek" w:date="2024-02-06T13:53:20Z">
        <w:r>
          <w:rPr>
            <w:rFonts w:ascii="Times New Roman" w:hAnsi="Times New Roman" w:eastAsia="仿宋_GB2312" w:cs="Times New Roman"/>
            <w:sz w:val="32"/>
            <w:shd w:val="clear" w:color="auto" w:fill="FFFFFF"/>
          </w:rPr>
          <w:t>运行</w:t>
        </w:r>
      </w:ins>
      <w:ins w:id="722" w:author="Mo__Maek" w:date="2024-02-06T13:53:20Z">
        <w:r>
          <w:rPr>
            <w:rFonts w:hint="eastAsia" w:ascii="Times New Roman" w:hAnsi="Times New Roman" w:eastAsia="仿宋_GB2312" w:cs="Times New Roman"/>
            <w:sz w:val="32"/>
            <w:shd w:val="clear" w:color="auto" w:fill="FFFFFF"/>
            <w:lang w:eastAsia="zh-CN"/>
          </w:rPr>
          <w:t>维护</w:t>
        </w:r>
      </w:ins>
      <w:ins w:id="723" w:author="Mo__Maek" w:date="2024-02-06T13:53:20Z">
        <w:r>
          <w:rPr>
            <w:rFonts w:ascii="Times New Roman" w:hAnsi="Times New Roman" w:eastAsia="仿宋_GB2312" w:cs="Times New Roman"/>
            <w:sz w:val="32"/>
            <w:shd w:val="clear" w:color="auto" w:fill="FFFFFF"/>
          </w:rPr>
          <w:t>费</w:t>
        </w:r>
      </w:ins>
      <w:ins w:id="724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2</w:t>
        </w:r>
      </w:ins>
      <w:ins w:id="725" w:author="Mo__Maek" w:date="2024-02-06T14:40:44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3</w:t>
        </w:r>
      </w:ins>
      <w:ins w:id="726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.</w:t>
        </w:r>
      </w:ins>
      <w:ins w:id="727" w:author="Mo__Maek" w:date="2024-02-06T14:40:46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2</w:t>
        </w:r>
      </w:ins>
      <w:ins w:id="728" w:author="Mo__Maek" w:date="2024-02-06T14:40:47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7</w:t>
        </w:r>
      </w:ins>
      <w:ins w:id="729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万元）</w:t>
        </w:r>
      </w:ins>
      <w:ins w:id="730" w:author="Mo__Maek" w:date="2024-02-06T13:53:20Z">
        <w:r>
          <w:rPr>
            <w:rFonts w:ascii="Times New Roman" w:hAnsi="Times New Roman" w:eastAsia="仿宋_GB2312" w:cs="Times New Roman"/>
            <w:sz w:val="32"/>
            <w:shd w:val="clear" w:color="auto" w:fill="FFFFFF"/>
          </w:rPr>
          <w:t>，</w:t>
        </w:r>
      </w:ins>
      <w:ins w:id="731" w:author="Mo__Maek" w:date="2024-02-06T14:40:52Z">
        <w:r>
          <w:rPr>
            <w:rFonts w:hint="eastAsia" w:ascii="Times New Roman" w:hAnsi="Times New Roman" w:eastAsia="仿宋_GB2312" w:cs="Times New Roman"/>
            <w:sz w:val="32"/>
            <w:shd w:val="clear" w:color="auto" w:fill="FFFFFF"/>
            <w:lang w:val="en-US" w:eastAsia="zh-CN"/>
          </w:rPr>
          <w:t>比</w:t>
        </w:r>
      </w:ins>
      <w:ins w:id="732" w:author="Mo__Maek" w:date="2024-02-06T13:53:20Z">
        <w:r>
          <w:rPr>
            <w:rFonts w:hint="eastAsia" w:ascii="Times New Roman" w:hAnsi="Times New Roman" w:eastAsia="仿宋_GB2312" w:cs="Times New Roman"/>
            <w:sz w:val="32"/>
            <w:shd w:val="clear" w:color="auto" w:fill="FFFFFF"/>
          </w:rPr>
          <w:t>上</w:t>
        </w:r>
      </w:ins>
      <w:ins w:id="733" w:author="Mo__Maek" w:date="2024-02-06T13:53:20Z">
        <w:r>
          <w:rPr>
            <w:rFonts w:ascii="Times New Roman" w:hAnsi="Times New Roman" w:eastAsia="仿宋_GB2312" w:cs="Times New Roman"/>
            <w:sz w:val="32"/>
            <w:shd w:val="clear" w:color="auto" w:fill="FFFFFF"/>
          </w:rPr>
          <w:t>年预算</w:t>
        </w:r>
      </w:ins>
      <w:ins w:id="734" w:author="Mo__Maek" w:date="2024-02-06T13:53:20Z">
        <w:r>
          <w:rPr>
            <w:rFonts w:hint="eastAsia" w:ascii="Times New Roman" w:hAnsi="Times New Roman" w:eastAsia="仿宋_GB2312" w:cs="Times New Roman"/>
            <w:sz w:val="32"/>
            <w:shd w:val="clear" w:color="auto" w:fill="FFFFFF"/>
            <w:lang w:eastAsia="zh-CN"/>
          </w:rPr>
          <w:t>数</w:t>
        </w:r>
      </w:ins>
      <w:ins w:id="735" w:author="Mo__Maek" w:date="2024-02-06T14:41:01Z">
        <w:r>
          <w:rPr>
            <w:rFonts w:hint="eastAsia" w:ascii="Times New Roman" w:hAnsi="Times New Roman" w:eastAsia="仿宋_GB2312" w:cs="Times New Roman"/>
            <w:sz w:val="32"/>
            <w:shd w:val="clear" w:color="auto" w:fill="FFFFFF"/>
            <w:lang w:val="en-US" w:eastAsia="zh-CN"/>
          </w:rPr>
          <w:t>减少</w:t>
        </w:r>
      </w:ins>
      <w:ins w:id="736" w:author="Mo__Maek" w:date="2024-02-06T14:41:05Z">
        <w:r>
          <w:rPr>
            <w:rFonts w:hint="eastAsia" w:ascii="仿宋_GB2312" w:hAnsi="黑体" w:eastAsia="仿宋_GB2312" w:cs="仿宋_GB2312"/>
            <w:sz w:val="32"/>
            <w:szCs w:val="32"/>
            <w:shd w:val="clear"/>
            <w:lang w:val="en-US" w:eastAsia="zh-CN"/>
          </w:rPr>
          <w:t>1</w:t>
        </w:r>
      </w:ins>
      <w:ins w:id="737" w:author="Mo__Maek" w:date="2024-02-06T14:41:06Z">
        <w:r>
          <w:rPr>
            <w:rFonts w:hint="eastAsia" w:ascii="仿宋_GB2312" w:hAnsi="黑体" w:eastAsia="仿宋_GB2312" w:cs="仿宋_GB2312"/>
            <w:sz w:val="32"/>
            <w:szCs w:val="32"/>
            <w:shd w:val="clear"/>
            <w:lang w:val="en-US" w:eastAsia="zh-CN"/>
          </w:rPr>
          <w:t>.23</w:t>
        </w:r>
      </w:ins>
      <w:ins w:id="738" w:author="Mo__Maek" w:date="2024-02-06T14:41:18Z">
        <w:r>
          <w:rPr>
            <w:rFonts w:hint="eastAsia" w:ascii="仿宋_GB2312" w:hAnsi="黑体" w:eastAsia="仿宋_GB2312" w:cs="仿宋_GB2312"/>
            <w:sz w:val="32"/>
            <w:szCs w:val="32"/>
            <w:shd w:val="clear"/>
            <w:lang w:val="en-US" w:eastAsia="zh-CN"/>
          </w:rPr>
          <w:t>万元</w:t>
        </w:r>
      </w:ins>
      <w:ins w:id="739" w:author="Mo__Maek" w:date="2024-02-06T13:53:20Z">
        <w:r>
          <w:rPr>
            <w:rFonts w:hint="eastAsia" w:ascii="Times New Roman" w:hAnsi="Times New Roman" w:eastAsia="仿宋_GB2312" w:cs="Times New Roman"/>
            <w:sz w:val="32"/>
            <w:shd w:val="clear" w:color="auto" w:fill="FFFFFF"/>
            <w:lang w:val="en-US" w:eastAsia="zh-CN"/>
          </w:rPr>
          <w:t>，主要是进一步加强单位车辆管理，控制燃油、维修等费用的支出。</w:t>
        </w:r>
      </w:ins>
      <w:ins w:id="740" w:author="Mo__Maek" w:date="2024-02-06T13:53:20Z">
        <w:r>
          <w:rPr>
            <w:rFonts w:hint="eastAsia" w:ascii="Times New Roman" w:hAnsi="Times New Roman" w:eastAsia="仿宋_GB2312" w:cs="Times New Roman"/>
            <w:sz w:val="32"/>
            <w:shd w:val="clear" w:color="auto" w:fill="FFFFFF"/>
          </w:rPr>
          <w:t>公务车保有量</w:t>
        </w:r>
      </w:ins>
      <w:ins w:id="741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7</w:t>
        </w:r>
      </w:ins>
      <w:ins w:id="742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</w:rPr>
          <w:t>辆，计划购置</w:t>
        </w:r>
      </w:ins>
      <w:ins w:id="743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0</w:t>
        </w:r>
      </w:ins>
      <w:ins w:id="744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</w:rPr>
          <w:t>辆</w:t>
        </w:r>
      </w:ins>
      <w:ins w:id="745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eastAsia="zh-CN"/>
          </w:rPr>
          <w:t>，</w:t>
        </w:r>
      </w:ins>
      <w:ins w:id="746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与上年预算数持平，主要是根据上年公务车使用情况制定202</w:t>
        </w:r>
      </w:ins>
      <w:ins w:id="747" w:author="Mo__Maek" w:date="2024-02-06T14:41:32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4</w:t>
        </w:r>
      </w:ins>
      <w:ins w:id="748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年公务车购置经费；</w:t>
        </w:r>
      </w:ins>
    </w:p>
    <w:p>
      <w:pPr>
        <w:ind w:firstLine="630"/>
        <w:rPr>
          <w:ins w:id="749" w:author="Mo__Maek" w:date="2024-02-06T13:53:20Z"/>
          <w:rFonts w:hint="default" w:ascii="Times New Roman" w:hAnsi="Times New Roman" w:eastAsia="仿宋_GB2312" w:cs="Times New Roman"/>
          <w:sz w:val="32"/>
          <w:shd w:val="clear" w:color="auto" w:fill="FFFFFF"/>
          <w:lang w:val="en-US" w:eastAsia="zh-CN"/>
        </w:rPr>
      </w:pPr>
      <w:ins w:id="750" w:author="Mo__Maek" w:date="2024-02-06T13:53:20Z">
        <w:r>
          <w:rPr>
            <w:rFonts w:ascii="仿宋_GB2312" w:hAnsi="黑体" w:eastAsia="仿宋_GB2312" w:cs="Times New Roman"/>
            <w:sz w:val="32"/>
            <w:szCs w:val="32"/>
          </w:rPr>
          <w:t>公务接待费</w:t>
        </w:r>
      </w:ins>
      <w:ins w:id="751" w:author="Mo__Maek" w:date="2024-02-06T14:41:4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5</w:t>
        </w:r>
      </w:ins>
      <w:ins w:id="752" w:author="Mo__Maek" w:date="2024-02-06T13:53:20Z">
        <w:r>
          <w:rPr>
            <w:rFonts w:ascii="Times New Roman" w:hAnsi="Times New Roman" w:eastAsia="仿宋_GB2312" w:cs="Times New Roman"/>
            <w:sz w:val="32"/>
            <w:shd w:val="clear" w:color="auto" w:fill="FFFFFF"/>
          </w:rPr>
          <w:t>万元，</w:t>
        </w:r>
      </w:ins>
      <w:ins w:id="753" w:author="Mo__Maek" w:date="2024-02-06T14:41:43Z">
        <w:r>
          <w:rPr>
            <w:rFonts w:hint="eastAsia" w:ascii="Times New Roman" w:hAnsi="Times New Roman" w:eastAsia="仿宋_GB2312" w:cs="Times New Roman"/>
            <w:sz w:val="32"/>
            <w:shd w:val="clear" w:color="auto" w:fill="FFFFFF"/>
            <w:lang w:val="en-US" w:eastAsia="zh-CN"/>
          </w:rPr>
          <w:t>比</w:t>
        </w:r>
      </w:ins>
      <w:ins w:id="754" w:author="Mo__Maek" w:date="2024-02-06T13:53:20Z">
        <w:r>
          <w:rPr>
            <w:rFonts w:hint="eastAsia" w:ascii="Times New Roman" w:hAnsi="Times New Roman" w:eastAsia="仿宋_GB2312" w:cs="Times New Roman"/>
            <w:sz w:val="32"/>
            <w:shd w:val="clear" w:color="auto" w:fill="FFFFFF"/>
          </w:rPr>
          <w:t>上</w:t>
        </w:r>
      </w:ins>
      <w:ins w:id="755" w:author="Mo__Maek" w:date="2024-02-06T13:53:20Z">
        <w:r>
          <w:rPr>
            <w:rFonts w:ascii="Times New Roman" w:hAnsi="Times New Roman" w:eastAsia="仿宋_GB2312" w:cs="Times New Roman"/>
            <w:sz w:val="32"/>
            <w:shd w:val="clear" w:color="auto" w:fill="FFFFFF"/>
          </w:rPr>
          <w:t>年预算</w:t>
        </w:r>
      </w:ins>
      <w:ins w:id="756" w:author="Mo__Maek" w:date="2024-02-06T14:41:48Z">
        <w:r>
          <w:rPr>
            <w:rFonts w:hint="eastAsia" w:ascii="Times New Roman" w:hAnsi="Times New Roman" w:eastAsia="仿宋_GB2312" w:cs="Times New Roman"/>
            <w:sz w:val="32"/>
            <w:shd w:val="clear" w:color="auto" w:fill="FFFFFF"/>
            <w:lang w:val="en-US" w:eastAsia="zh-CN"/>
          </w:rPr>
          <w:t>减少</w:t>
        </w:r>
      </w:ins>
      <w:ins w:id="757" w:author="Mo__Maek" w:date="2024-02-06T14:41:49Z">
        <w:r>
          <w:rPr>
            <w:rFonts w:hint="eastAsia" w:ascii="Times New Roman" w:hAnsi="Times New Roman" w:eastAsia="仿宋_GB2312" w:cs="Times New Roman"/>
            <w:sz w:val="32"/>
            <w:shd w:val="clear" w:color="auto" w:fill="FFFFFF"/>
            <w:lang w:val="en-US" w:eastAsia="zh-CN"/>
          </w:rPr>
          <w:t>5</w:t>
        </w:r>
      </w:ins>
      <w:ins w:id="758" w:author="Mo__Maek" w:date="2024-02-06T14:41:51Z">
        <w:r>
          <w:rPr>
            <w:rFonts w:hint="eastAsia" w:ascii="Times New Roman" w:hAnsi="Times New Roman" w:eastAsia="仿宋_GB2312" w:cs="Times New Roman"/>
            <w:sz w:val="32"/>
            <w:shd w:val="clear" w:color="auto" w:fill="FFFFFF"/>
            <w:lang w:val="en-US" w:eastAsia="zh-CN"/>
          </w:rPr>
          <w:t>万元</w:t>
        </w:r>
      </w:ins>
      <w:ins w:id="759" w:author="Mo__Maek" w:date="2024-02-06T13:53:20Z">
        <w:r>
          <w:rPr>
            <w:rFonts w:hint="eastAsia" w:ascii="Times New Roman" w:hAnsi="Times New Roman" w:eastAsia="仿宋_GB2312" w:cs="Times New Roman"/>
            <w:sz w:val="32"/>
            <w:shd w:val="clear" w:color="auto" w:fill="FFFFFF"/>
            <w:lang w:eastAsia="zh-CN"/>
          </w:rPr>
          <w:t>，</w:t>
        </w:r>
      </w:ins>
      <w:ins w:id="760" w:author="Mo__Maek" w:date="2024-02-06T13:53:20Z">
        <w:r>
          <w:rPr>
            <w:rFonts w:ascii="Times New Roman" w:hAnsi="Times New Roman" w:eastAsia="仿宋_GB2312" w:cs="Times New Roman"/>
            <w:sz w:val="32"/>
            <w:shd w:val="clear" w:color="auto" w:fill="FFFFFF"/>
          </w:rPr>
          <w:t>主要原因包括：</w:t>
        </w:r>
      </w:ins>
      <w:ins w:id="761" w:author="Mo__Maek" w:date="2024-02-06T13:53:20Z">
        <w:r>
          <w:rPr>
            <w:rFonts w:hint="eastAsia" w:ascii="Times New Roman" w:hAnsi="Times New Roman" w:eastAsia="仿宋_GB2312" w:cs="Times New Roman"/>
            <w:sz w:val="32"/>
            <w:shd w:val="clear" w:color="auto" w:fill="FFFFFF"/>
            <w:lang w:val="en-US" w:eastAsia="zh-CN"/>
          </w:rPr>
          <w:t>进一步落实中央八项规定、省委省政府二十条规定以及市委二十一条规定的精神，严格控制接待标准及规模。去年国内接待共</w:t>
        </w:r>
      </w:ins>
      <w:ins w:id="762" w:author="Mo__Maek" w:date="2024-02-06T14:42:25Z">
        <w:r>
          <w:rPr>
            <w:rFonts w:hint="eastAsia" w:ascii="Times New Roman" w:hAnsi="Times New Roman" w:eastAsia="仿宋_GB2312" w:cs="Times New Roman"/>
            <w:sz w:val="32"/>
            <w:shd w:val="clear" w:color="auto" w:fill="FFFFFF"/>
            <w:lang w:val="en-US" w:eastAsia="zh-CN"/>
          </w:rPr>
          <w:t>8</w:t>
        </w:r>
      </w:ins>
      <w:ins w:id="763" w:author="Mo__Maek" w:date="2024-02-06T13:53:20Z">
        <w:r>
          <w:rPr>
            <w:rFonts w:hint="eastAsia" w:ascii="Times New Roman" w:hAnsi="Times New Roman" w:eastAsia="仿宋_GB2312" w:cs="Times New Roman"/>
            <w:sz w:val="32"/>
            <w:shd w:val="clear" w:color="auto" w:fill="FFFFFF"/>
            <w:lang w:val="en-US" w:eastAsia="zh-CN"/>
          </w:rPr>
          <w:t>批次，接待人数为</w:t>
        </w:r>
      </w:ins>
      <w:ins w:id="764" w:author="Mo__Maek" w:date="2024-02-06T14:42:29Z">
        <w:r>
          <w:rPr>
            <w:rFonts w:hint="eastAsia" w:ascii="Times New Roman" w:hAnsi="Times New Roman" w:eastAsia="仿宋_GB2312" w:cs="Times New Roman"/>
            <w:sz w:val="32"/>
            <w:shd w:val="clear" w:color="auto" w:fill="FFFFFF"/>
            <w:lang w:val="en-US" w:eastAsia="zh-CN"/>
          </w:rPr>
          <w:t>66</w:t>
        </w:r>
      </w:ins>
      <w:ins w:id="765" w:author="Mo__Maek" w:date="2024-02-06T13:53:20Z">
        <w:r>
          <w:rPr>
            <w:rFonts w:hint="eastAsia" w:ascii="Times New Roman" w:hAnsi="Times New Roman" w:eastAsia="仿宋_GB2312" w:cs="Times New Roman"/>
            <w:sz w:val="32"/>
            <w:shd w:val="clear" w:color="auto" w:fill="FFFFFF"/>
            <w:lang w:val="en-US" w:eastAsia="zh-CN"/>
          </w:rPr>
          <w:t>人。</w:t>
        </w:r>
      </w:ins>
    </w:p>
    <w:p>
      <w:pPr>
        <w:ind w:firstLine="630"/>
        <w:rPr>
          <w:ins w:id="766" w:author="Mo__Maek" w:date="2024-02-06T13:53:20Z"/>
          <w:rFonts w:ascii="Times New Roman" w:hAnsi="Times New Roman" w:eastAsia="仿宋_GB2312" w:cs="Times New Roman"/>
          <w:sz w:val="32"/>
          <w:shd w:val="clear" w:color="auto" w:fill="FFFFFF"/>
        </w:rPr>
      </w:pPr>
    </w:p>
    <w:p>
      <w:pPr>
        <w:ind w:firstLine="640" w:firstLineChars="200"/>
        <w:rPr>
          <w:ins w:id="767" w:author="Mo__Maek" w:date="2024-02-06T13:53:20Z"/>
          <w:rFonts w:ascii="仿宋_GB2312" w:hAnsi="黑体" w:eastAsia="仿宋_GB2312" w:cs="Times New Roman"/>
          <w:sz w:val="32"/>
          <w:szCs w:val="32"/>
        </w:rPr>
      </w:pPr>
      <w:ins w:id="768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（二）海口市</w:t>
        </w:r>
      </w:ins>
      <w:ins w:id="769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人大常委会</w:t>
        </w:r>
      </w:ins>
      <w:ins w:id="770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办公室（单位）</w:t>
        </w:r>
      </w:ins>
      <w:ins w:id="771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202</w:t>
        </w:r>
      </w:ins>
      <w:ins w:id="772" w:author="Mo__Maek" w:date="2024-02-06T14:42:34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4</w:t>
        </w:r>
      </w:ins>
      <w:ins w:id="773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年政府性基金预算“三公”经费预算数为</w:t>
        </w:r>
      </w:ins>
      <w:ins w:id="774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0</w:t>
        </w:r>
      </w:ins>
      <w:ins w:id="775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万元，其中：</w:t>
        </w:r>
      </w:ins>
    </w:p>
    <w:p>
      <w:pPr>
        <w:ind w:firstLine="630"/>
        <w:rPr>
          <w:ins w:id="776" w:author="Mo__Maek" w:date="2024-02-06T13:53:20Z"/>
          <w:rFonts w:ascii="Times New Roman" w:hAnsi="Times New Roman" w:eastAsia="仿宋_GB2312" w:cs="Times New Roman"/>
          <w:sz w:val="32"/>
          <w:shd w:val="clear" w:color="auto" w:fill="FFFFFF"/>
        </w:rPr>
      </w:pPr>
      <w:ins w:id="777" w:author="Mo__Maek" w:date="2024-02-06T13:53:20Z">
        <w:r>
          <w:rPr>
            <w:rFonts w:ascii="Times New Roman" w:hAnsi="Times New Roman" w:eastAsia="仿宋_GB2312" w:cs="Times New Roman"/>
            <w:sz w:val="32"/>
            <w:shd w:val="clear" w:color="auto" w:fill="FFFFFF"/>
          </w:rPr>
          <w:t xml:space="preserve">    因公出国（境）经费</w:t>
        </w:r>
      </w:ins>
      <w:ins w:id="778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0</w:t>
        </w:r>
      </w:ins>
      <w:ins w:id="779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万元</w:t>
        </w:r>
      </w:ins>
      <w:ins w:id="780" w:author="Mo__Maek" w:date="2024-02-06T13:53:20Z">
        <w:r>
          <w:rPr>
            <w:rFonts w:ascii="Times New Roman" w:hAnsi="Times New Roman" w:eastAsia="仿宋_GB2312" w:cs="Times New Roman"/>
            <w:sz w:val="32"/>
            <w:shd w:val="clear" w:color="auto" w:fill="FFFFFF"/>
          </w:rPr>
          <w:t>，与</w:t>
        </w:r>
      </w:ins>
      <w:ins w:id="781" w:author="Mo__Maek" w:date="2024-02-06T13:53:20Z">
        <w:r>
          <w:rPr>
            <w:rFonts w:hint="eastAsia" w:ascii="Times New Roman" w:hAnsi="Times New Roman" w:eastAsia="仿宋_GB2312" w:cs="Times New Roman"/>
            <w:sz w:val="32"/>
            <w:shd w:val="clear" w:color="auto" w:fill="FFFFFF"/>
          </w:rPr>
          <w:t>上</w:t>
        </w:r>
      </w:ins>
      <w:ins w:id="782" w:author="Mo__Maek" w:date="2024-02-06T13:53:20Z">
        <w:r>
          <w:rPr>
            <w:rFonts w:ascii="Times New Roman" w:hAnsi="Times New Roman" w:eastAsia="仿宋_GB2312" w:cs="Times New Roman"/>
            <w:sz w:val="32"/>
            <w:shd w:val="clear" w:color="auto" w:fill="FFFFFF"/>
          </w:rPr>
          <w:t>年预算持平</w:t>
        </w:r>
      </w:ins>
      <w:ins w:id="783" w:author="Mo__Maek" w:date="2024-02-06T13:53:20Z">
        <w:r>
          <w:rPr>
            <w:rFonts w:hint="eastAsia" w:ascii="Times New Roman" w:hAnsi="Times New Roman" w:eastAsia="仿宋_GB2312" w:cs="Times New Roman"/>
            <w:sz w:val="32"/>
            <w:shd w:val="clear" w:color="auto" w:fill="FFFFFF"/>
            <w:lang w:eastAsia="zh-CN"/>
          </w:rPr>
          <w:t>，</w:t>
        </w:r>
      </w:ins>
      <w:ins w:id="784" w:author="Mo__Maek" w:date="2024-02-06T13:53:20Z">
        <w:r>
          <w:rPr>
            <w:rFonts w:ascii="Times New Roman" w:hAnsi="Times New Roman" w:eastAsia="仿宋_GB2312" w:cs="Times New Roman"/>
            <w:sz w:val="32"/>
            <w:shd w:val="clear" w:color="auto" w:fill="FFFFFF"/>
          </w:rPr>
          <w:t>主要原因包括：</w:t>
        </w:r>
      </w:ins>
      <w:ins w:id="785" w:author="Mo__Maek" w:date="2024-02-06T13:53:20Z">
        <w:r>
          <w:rPr>
            <w:rFonts w:hint="eastAsia" w:ascii="Times New Roman" w:hAnsi="Times New Roman" w:eastAsia="仿宋_GB2312" w:cs="Times New Roman"/>
            <w:sz w:val="32"/>
            <w:shd w:val="clear" w:color="auto" w:fill="FFFFFF"/>
            <w:lang w:eastAsia="zh-CN"/>
          </w:rPr>
          <w:t>我办无人员因公出国（境）的任务。</w:t>
        </w:r>
      </w:ins>
      <w:ins w:id="786" w:author="Mo__Maek" w:date="2024-02-06T13:53:20Z">
        <w:r>
          <w:rPr>
            <w:rFonts w:ascii="Times New Roman" w:hAnsi="Times New Roman" w:eastAsia="仿宋_GB2312" w:cs="Times New Roman"/>
            <w:sz w:val="32"/>
            <w:shd w:val="clear" w:color="auto" w:fill="FFFFFF"/>
          </w:rPr>
          <w:t>根据外事部门安排的</w:t>
        </w:r>
      </w:ins>
      <w:ins w:id="787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202</w:t>
        </w:r>
      </w:ins>
      <w:ins w:id="788" w:author="Mo__Maek" w:date="2024-02-06T14:42:47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4</w:t>
        </w:r>
      </w:ins>
      <w:ins w:id="789" w:author="Mo__Maek" w:date="2024-02-06T13:53:20Z">
        <w:r>
          <w:rPr>
            <w:rFonts w:ascii="Times New Roman" w:hAnsi="Times New Roman" w:eastAsia="仿宋_GB2312" w:cs="Times New Roman"/>
            <w:sz w:val="32"/>
            <w:shd w:val="clear" w:color="auto" w:fill="FFFFFF"/>
          </w:rPr>
          <w:t>年出国计划，拟安排出国（境）组</w:t>
        </w:r>
      </w:ins>
      <w:ins w:id="790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0</w:t>
        </w:r>
      </w:ins>
      <w:ins w:id="791" w:author="Mo__Maek" w:date="2024-02-06T13:53:20Z">
        <w:r>
          <w:rPr>
            <w:rFonts w:ascii="Times New Roman" w:hAnsi="Times New Roman" w:eastAsia="仿宋_GB2312" w:cs="Times New Roman"/>
            <w:sz w:val="32"/>
            <w:shd w:val="clear" w:color="auto" w:fill="FFFFFF"/>
          </w:rPr>
          <w:t>次，出国（境）</w:t>
        </w:r>
      </w:ins>
      <w:ins w:id="792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0</w:t>
        </w:r>
      </w:ins>
      <w:ins w:id="793" w:author="Mo__Maek" w:date="2024-02-06T13:53:20Z">
        <w:r>
          <w:rPr>
            <w:rFonts w:ascii="Times New Roman" w:hAnsi="Times New Roman" w:eastAsia="仿宋_GB2312" w:cs="Times New Roman"/>
            <w:sz w:val="32"/>
            <w:shd w:val="clear" w:color="auto" w:fill="FFFFFF"/>
          </w:rPr>
          <w:t>人。出国（境）团组主要包括：1.</w:t>
        </w:r>
      </w:ins>
      <w:ins w:id="794" w:author="Mo__Maek" w:date="2024-02-06T13:53:20Z">
        <w:r>
          <w:rPr>
            <w:rFonts w:hint="eastAsia" w:ascii="Times New Roman" w:hAnsi="Times New Roman" w:eastAsia="仿宋_GB2312" w:cs="Times New Roman"/>
            <w:sz w:val="32"/>
            <w:shd w:val="clear" w:color="auto" w:fill="FFFFFF"/>
            <w:lang w:eastAsia="zh-CN"/>
          </w:rPr>
          <w:t>市人大</w:t>
        </w:r>
      </w:ins>
      <w:ins w:id="795" w:author="Mo__Maek" w:date="2024-02-06T13:53:20Z">
        <w:r>
          <w:rPr>
            <w:rFonts w:ascii="Times New Roman" w:hAnsi="Times New Roman" w:eastAsia="仿宋_GB2312" w:cs="Times New Roman"/>
            <w:sz w:val="32"/>
            <w:shd w:val="clear" w:color="auto" w:fill="FFFFFF"/>
          </w:rPr>
          <w:t>团组：目的地为</w:t>
        </w:r>
      </w:ins>
      <w:ins w:id="796" w:author="Mo__Maek" w:date="2024-02-06T13:53:20Z">
        <w:r>
          <w:rPr>
            <w:rFonts w:hint="eastAsia" w:ascii="Times New Roman" w:hAnsi="Times New Roman" w:eastAsia="仿宋_GB2312" w:cs="Times New Roman"/>
            <w:sz w:val="32"/>
            <w:shd w:val="clear" w:color="auto" w:fill="FFFFFF"/>
            <w:lang w:eastAsia="zh-CN"/>
          </w:rPr>
          <w:t>无</w:t>
        </w:r>
      </w:ins>
      <w:ins w:id="797" w:author="Mo__Maek" w:date="2024-02-06T13:53:20Z">
        <w:r>
          <w:rPr>
            <w:rFonts w:ascii="Times New Roman" w:hAnsi="Times New Roman" w:eastAsia="仿宋_GB2312" w:cs="Times New Roman"/>
            <w:sz w:val="32"/>
            <w:shd w:val="clear" w:color="auto" w:fill="FFFFFF"/>
          </w:rPr>
          <w:t>，人数为</w:t>
        </w:r>
      </w:ins>
      <w:ins w:id="798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0</w:t>
        </w:r>
      </w:ins>
      <w:ins w:id="799" w:author="Mo__Maek" w:date="2024-02-06T13:53:20Z">
        <w:r>
          <w:rPr>
            <w:rFonts w:ascii="Times New Roman" w:hAnsi="Times New Roman" w:eastAsia="仿宋_GB2312" w:cs="Times New Roman"/>
            <w:sz w:val="32"/>
            <w:shd w:val="clear" w:color="auto" w:fill="FFFFFF"/>
          </w:rPr>
          <w:t>人，天数为</w:t>
        </w:r>
      </w:ins>
      <w:ins w:id="800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0</w:t>
        </w:r>
      </w:ins>
      <w:ins w:id="801" w:author="Mo__Maek" w:date="2024-02-06T13:53:20Z">
        <w:r>
          <w:rPr>
            <w:rFonts w:ascii="Times New Roman" w:hAnsi="Times New Roman" w:eastAsia="仿宋_GB2312" w:cs="Times New Roman"/>
            <w:sz w:val="32"/>
            <w:shd w:val="clear" w:color="auto" w:fill="FFFFFF"/>
          </w:rPr>
          <w:t>天，主要任务为</w:t>
        </w:r>
      </w:ins>
      <w:ins w:id="802" w:author="Mo__Maek" w:date="2024-02-06T13:53:20Z">
        <w:r>
          <w:rPr>
            <w:rFonts w:hint="eastAsia" w:ascii="Times New Roman" w:hAnsi="Times New Roman" w:eastAsia="仿宋_GB2312" w:cs="Times New Roman"/>
            <w:sz w:val="32"/>
            <w:shd w:val="clear" w:color="auto" w:fill="FFFFFF"/>
            <w:lang w:eastAsia="zh-CN"/>
          </w:rPr>
          <w:t>无</w:t>
        </w:r>
      </w:ins>
      <w:ins w:id="803" w:author="Mo__Maek" w:date="2024-02-06T13:53:20Z">
        <w:r>
          <w:rPr>
            <w:rFonts w:ascii="Times New Roman" w:hAnsi="Times New Roman" w:eastAsia="仿宋_GB2312" w:cs="Times New Roman"/>
            <w:sz w:val="32"/>
            <w:shd w:val="clear" w:color="auto" w:fill="FFFFFF"/>
          </w:rPr>
          <w:t>；</w:t>
        </w:r>
      </w:ins>
    </w:p>
    <w:p>
      <w:pPr>
        <w:ind w:firstLine="630"/>
        <w:rPr>
          <w:ins w:id="804" w:author="Mo__Maek" w:date="2024-02-06T13:53:20Z"/>
          <w:rFonts w:hint="eastAsia" w:ascii="Times New Roman" w:hAnsi="Times New Roman" w:eastAsia="仿宋_GB2312" w:cs="Times New Roman"/>
          <w:sz w:val="32"/>
          <w:shd w:val="clear" w:color="auto" w:fill="FFFFFF"/>
          <w:lang w:eastAsia="zh-CN"/>
        </w:rPr>
      </w:pPr>
      <w:ins w:id="805" w:author="Mo__Maek" w:date="2024-02-06T13:53:20Z">
        <w:r>
          <w:rPr>
            <w:rFonts w:ascii="Times New Roman" w:hAnsi="Times New Roman" w:eastAsia="仿宋_GB2312" w:cs="Times New Roman"/>
            <w:sz w:val="32"/>
            <w:shd w:val="clear" w:color="auto" w:fill="FFFFFF"/>
          </w:rPr>
          <w:t>公务用车购置及运行费</w:t>
        </w:r>
      </w:ins>
      <w:ins w:id="806" w:author="Mo__Maek" w:date="2024-02-06T14:43:31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0</w:t>
        </w:r>
      </w:ins>
      <w:ins w:id="807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万元（其中，</w:t>
        </w:r>
      </w:ins>
      <w:ins w:id="808" w:author="Mo__Maek" w:date="2024-02-06T13:53:20Z">
        <w:r>
          <w:rPr>
            <w:rFonts w:ascii="Times New Roman" w:hAnsi="Times New Roman" w:eastAsia="仿宋_GB2312" w:cs="Times New Roman"/>
            <w:sz w:val="32"/>
            <w:shd w:val="clear" w:color="auto" w:fill="FFFFFF"/>
          </w:rPr>
          <w:t>公务用车购置</w:t>
        </w:r>
      </w:ins>
      <w:ins w:id="809" w:author="Mo__Maek" w:date="2024-02-06T13:53:20Z">
        <w:r>
          <w:rPr>
            <w:rFonts w:hint="eastAsia" w:ascii="Times New Roman" w:hAnsi="Times New Roman" w:eastAsia="仿宋_GB2312" w:cs="Times New Roman"/>
            <w:sz w:val="32"/>
            <w:shd w:val="clear" w:color="auto" w:fill="FFFFFF"/>
          </w:rPr>
          <w:t>费</w:t>
        </w:r>
      </w:ins>
      <w:ins w:id="810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0</w:t>
        </w:r>
      </w:ins>
      <w:ins w:id="811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万元</w:t>
        </w:r>
      </w:ins>
      <w:ins w:id="812" w:author="Mo__Maek" w:date="2024-02-06T13:53:20Z">
        <w:r>
          <w:rPr>
            <w:rFonts w:hint="eastAsia" w:ascii="Times New Roman" w:hAnsi="Times New Roman" w:eastAsia="仿宋_GB2312" w:cs="Times New Roman"/>
            <w:sz w:val="32"/>
            <w:shd w:val="clear" w:color="auto" w:fill="FFFFFF"/>
          </w:rPr>
          <w:t>，公务用车</w:t>
        </w:r>
      </w:ins>
      <w:ins w:id="813" w:author="Mo__Maek" w:date="2024-02-06T13:53:20Z">
        <w:r>
          <w:rPr>
            <w:rFonts w:ascii="Times New Roman" w:hAnsi="Times New Roman" w:eastAsia="仿宋_GB2312" w:cs="Times New Roman"/>
            <w:sz w:val="32"/>
            <w:shd w:val="clear" w:color="auto" w:fill="FFFFFF"/>
          </w:rPr>
          <w:t>运行</w:t>
        </w:r>
      </w:ins>
      <w:ins w:id="814" w:author="Mo__Maek" w:date="2024-02-06T13:53:20Z">
        <w:r>
          <w:rPr>
            <w:rFonts w:hint="eastAsia" w:ascii="Times New Roman" w:hAnsi="Times New Roman" w:eastAsia="仿宋_GB2312" w:cs="Times New Roman"/>
            <w:sz w:val="32"/>
            <w:shd w:val="clear" w:color="auto" w:fill="FFFFFF"/>
            <w:lang w:eastAsia="zh-CN"/>
          </w:rPr>
          <w:t>维护</w:t>
        </w:r>
      </w:ins>
      <w:ins w:id="815" w:author="Mo__Maek" w:date="2024-02-06T13:53:20Z">
        <w:r>
          <w:rPr>
            <w:rFonts w:ascii="Times New Roman" w:hAnsi="Times New Roman" w:eastAsia="仿宋_GB2312" w:cs="Times New Roman"/>
            <w:sz w:val="32"/>
            <w:shd w:val="clear" w:color="auto" w:fill="FFFFFF"/>
          </w:rPr>
          <w:t>费</w:t>
        </w:r>
      </w:ins>
      <w:ins w:id="816" w:author="Mo__Maek" w:date="2024-02-06T14:43:34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0</w:t>
        </w:r>
      </w:ins>
      <w:ins w:id="817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万元）</w:t>
        </w:r>
      </w:ins>
      <w:ins w:id="818" w:author="Mo__Maek" w:date="2024-02-06T13:53:20Z">
        <w:r>
          <w:rPr>
            <w:rFonts w:ascii="Times New Roman" w:hAnsi="Times New Roman" w:eastAsia="仿宋_GB2312" w:cs="Times New Roman"/>
            <w:sz w:val="32"/>
            <w:shd w:val="clear" w:color="auto" w:fill="FFFFFF"/>
          </w:rPr>
          <w:t>，</w:t>
        </w:r>
      </w:ins>
      <w:ins w:id="819" w:author="Mo__Maek" w:date="2024-02-06T13:53:20Z">
        <w:r>
          <w:rPr>
            <w:rFonts w:hint="eastAsia" w:ascii="Times New Roman" w:hAnsi="Times New Roman" w:eastAsia="仿宋_GB2312" w:cs="Times New Roman"/>
            <w:sz w:val="32"/>
            <w:shd w:val="clear" w:color="auto" w:fill="FFFFFF"/>
            <w:lang w:eastAsia="zh-CN"/>
          </w:rPr>
          <w:t>与</w:t>
        </w:r>
      </w:ins>
      <w:ins w:id="820" w:author="Mo__Maek" w:date="2024-02-06T13:53:20Z">
        <w:r>
          <w:rPr>
            <w:rFonts w:hint="eastAsia" w:ascii="Times New Roman" w:hAnsi="Times New Roman" w:eastAsia="仿宋_GB2312" w:cs="Times New Roman"/>
            <w:sz w:val="32"/>
            <w:shd w:val="clear" w:color="auto" w:fill="FFFFFF"/>
          </w:rPr>
          <w:t>上</w:t>
        </w:r>
      </w:ins>
      <w:ins w:id="821" w:author="Mo__Maek" w:date="2024-02-06T13:53:20Z">
        <w:r>
          <w:rPr>
            <w:rFonts w:ascii="Times New Roman" w:hAnsi="Times New Roman" w:eastAsia="仿宋_GB2312" w:cs="Times New Roman"/>
            <w:sz w:val="32"/>
            <w:shd w:val="clear" w:color="auto" w:fill="FFFFFF"/>
          </w:rPr>
          <w:t>年预算</w:t>
        </w:r>
      </w:ins>
      <w:ins w:id="822" w:author="Mo__Maek" w:date="2024-02-06T13:53:20Z">
        <w:r>
          <w:rPr>
            <w:rFonts w:hint="eastAsia" w:ascii="Times New Roman" w:hAnsi="Times New Roman" w:eastAsia="仿宋_GB2312" w:cs="Times New Roman"/>
            <w:sz w:val="32"/>
            <w:shd w:val="clear" w:color="auto" w:fill="FFFFFF"/>
            <w:lang w:eastAsia="zh-CN"/>
          </w:rPr>
          <w:t>数</w:t>
        </w:r>
      </w:ins>
      <w:ins w:id="823" w:author="Mo__Maek" w:date="2024-02-06T13:53:20Z">
        <w:r>
          <w:rPr>
            <w:rFonts w:hint="eastAsia" w:ascii="Times New Roman" w:hAnsi="Times New Roman" w:eastAsia="仿宋_GB2312" w:cs="Times New Roman"/>
            <w:sz w:val="32"/>
            <w:shd w:val="clear" w:color="auto" w:fill="FFFFFF"/>
            <w:lang w:val="en-US" w:eastAsia="zh-CN"/>
          </w:rPr>
          <w:t>持平，主要是进一步加强单位车辆管理，控制燃油、维修等费用的支出。</w:t>
        </w:r>
      </w:ins>
      <w:ins w:id="824" w:author="Mo__Maek" w:date="2024-02-06T13:53:20Z">
        <w:r>
          <w:rPr>
            <w:rFonts w:hint="eastAsia" w:ascii="Times New Roman" w:hAnsi="Times New Roman" w:eastAsia="仿宋_GB2312" w:cs="Times New Roman"/>
            <w:sz w:val="32"/>
            <w:shd w:val="clear" w:color="auto" w:fill="FFFFFF"/>
          </w:rPr>
          <w:t>公务车保有量</w:t>
        </w:r>
      </w:ins>
      <w:ins w:id="825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7</w:t>
        </w:r>
      </w:ins>
      <w:ins w:id="826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</w:rPr>
          <w:t>辆，计划购置</w:t>
        </w:r>
      </w:ins>
      <w:ins w:id="827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0</w:t>
        </w:r>
      </w:ins>
      <w:ins w:id="828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</w:rPr>
          <w:t>辆</w:t>
        </w:r>
      </w:ins>
      <w:ins w:id="829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eastAsia="zh-CN"/>
          </w:rPr>
          <w:t>，</w:t>
        </w:r>
      </w:ins>
      <w:ins w:id="830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与上年预算数持平，主要是根据上年公务车使用情况制定202</w:t>
        </w:r>
      </w:ins>
      <w:ins w:id="831" w:author="Mo__Maek" w:date="2024-02-06T14:43:4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4</w:t>
        </w:r>
      </w:ins>
      <w:ins w:id="832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年公务车购置经费；</w:t>
        </w:r>
      </w:ins>
    </w:p>
    <w:p>
      <w:pPr>
        <w:ind w:firstLine="630"/>
        <w:rPr>
          <w:ins w:id="833" w:author="Mo__Maek" w:date="2024-02-06T13:53:20Z"/>
          <w:rFonts w:hint="default" w:ascii="Times New Roman" w:hAnsi="Times New Roman" w:eastAsia="仿宋_GB2312" w:cs="Times New Roman"/>
          <w:sz w:val="32"/>
          <w:shd w:val="clear" w:color="auto" w:fill="FFFFFF"/>
          <w:lang w:val="en-US" w:eastAsia="zh-CN"/>
        </w:rPr>
      </w:pPr>
      <w:ins w:id="834" w:author="Mo__Maek" w:date="2024-02-06T13:53:20Z">
        <w:r>
          <w:rPr>
            <w:rFonts w:ascii="仿宋_GB2312" w:hAnsi="黑体" w:eastAsia="仿宋_GB2312" w:cs="Times New Roman"/>
            <w:sz w:val="32"/>
            <w:szCs w:val="32"/>
          </w:rPr>
          <w:t>公务接待费</w:t>
        </w:r>
      </w:ins>
      <w:ins w:id="835" w:author="Mo__Maek" w:date="2024-02-06T14:43:47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0</w:t>
        </w:r>
      </w:ins>
      <w:ins w:id="836" w:author="Mo__Maek" w:date="2024-02-06T13:53:20Z">
        <w:r>
          <w:rPr>
            <w:rFonts w:ascii="Times New Roman" w:hAnsi="Times New Roman" w:eastAsia="仿宋_GB2312" w:cs="Times New Roman"/>
            <w:sz w:val="32"/>
            <w:shd w:val="clear" w:color="auto" w:fill="FFFFFF"/>
          </w:rPr>
          <w:t>万元，与</w:t>
        </w:r>
      </w:ins>
      <w:ins w:id="837" w:author="Mo__Maek" w:date="2024-02-06T13:53:20Z">
        <w:r>
          <w:rPr>
            <w:rFonts w:hint="eastAsia" w:ascii="Times New Roman" w:hAnsi="Times New Roman" w:eastAsia="仿宋_GB2312" w:cs="Times New Roman"/>
            <w:sz w:val="32"/>
            <w:shd w:val="clear" w:color="auto" w:fill="FFFFFF"/>
          </w:rPr>
          <w:t>上</w:t>
        </w:r>
      </w:ins>
      <w:ins w:id="838" w:author="Mo__Maek" w:date="2024-02-06T13:53:20Z">
        <w:r>
          <w:rPr>
            <w:rFonts w:ascii="Times New Roman" w:hAnsi="Times New Roman" w:eastAsia="仿宋_GB2312" w:cs="Times New Roman"/>
            <w:sz w:val="32"/>
            <w:shd w:val="clear" w:color="auto" w:fill="FFFFFF"/>
          </w:rPr>
          <w:t>年预算持平</w:t>
        </w:r>
      </w:ins>
      <w:ins w:id="839" w:author="Mo__Maek" w:date="2024-02-06T13:53:20Z">
        <w:r>
          <w:rPr>
            <w:rFonts w:hint="eastAsia" w:ascii="Times New Roman" w:hAnsi="Times New Roman" w:eastAsia="仿宋_GB2312" w:cs="Times New Roman"/>
            <w:sz w:val="32"/>
            <w:shd w:val="clear" w:color="auto" w:fill="FFFFFF"/>
            <w:lang w:eastAsia="zh-CN"/>
          </w:rPr>
          <w:t>，</w:t>
        </w:r>
      </w:ins>
      <w:ins w:id="840" w:author="Mo__Maek" w:date="2024-02-06T13:53:20Z">
        <w:r>
          <w:rPr>
            <w:rFonts w:ascii="Times New Roman" w:hAnsi="Times New Roman" w:eastAsia="仿宋_GB2312" w:cs="Times New Roman"/>
            <w:sz w:val="32"/>
            <w:shd w:val="clear" w:color="auto" w:fill="FFFFFF"/>
          </w:rPr>
          <w:t>主要原因包括：</w:t>
        </w:r>
      </w:ins>
      <w:ins w:id="841" w:author="Mo__Maek" w:date="2024-02-06T13:53:20Z">
        <w:r>
          <w:rPr>
            <w:rFonts w:hint="eastAsia" w:ascii="Times New Roman" w:hAnsi="Times New Roman" w:eastAsia="仿宋_GB2312" w:cs="Times New Roman"/>
            <w:sz w:val="32"/>
            <w:shd w:val="clear" w:color="auto" w:fill="FFFFFF"/>
            <w:lang w:val="en-US" w:eastAsia="zh-CN"/>
          </w:rPr>
          <w:t>进一步落实中央八项规定、省委省政府二十条规定以及市委二十一条规定的精神，严格控制接待标准及规模。去年国内接待共</w:t>
        </w:r>
      </w:ins>
      <w:ins w:id="842" w:author="Mo__Maek" w:date="2024-02-06T14:43:51Z">
        <w:r>
          <w:rPr>
            <w:rFonts w:hint="eastAsia" w:ascii="Times New Roman" w:hAnsi="Times New Roman" w:eastAsia="仿宋_GB2312" w:cs="Times New Roman"/>
            <w:sz w:val="32"/>
            <w:shd w:val="clear" w:color="auto" w:fill="FFFFFF"/>
            <w:lang w:val="en-US" w:eastAsia="zh-CN"/>
          </w:rPr>
          <w:t>8</w:t>
        </w:r>
      </w:ins>
      <w:ins w:id="843" w:author="Mo__Maek" w:date="2024-02-06T13:53:20Z">
        <w:r>
          <w:rPr>
            <w:rFonts w:hint="eastAsia" w:ascii="Times New Roman" w:hAnsi="Times New Roman" w:eastAsia="仿宋_GB2312" w:cs="Times New Roman"/>
            <w:sz w:val="32"/>
            <w:shd w:val="clear" w:color="auto" w:fill="FFFFFF"/>
            <w:lang w:val="en-US" w:eastAsia="zh-CN"/>
          </w:rPr>
          <w:t>批次，接待人数为</w:t>
        </w:r>
      </w:ins>
      <w:ins w:id="844" w:author="Mo__Maek" w:date="2024-02-06T14:43:54Z">
        <w:r>
          <w:rPr>
            <w:rFonts w:hint="eastAsia" w:ascii="Times New Roman" w:hAnsi="Times New Roman" w:eastAsia="仿宋_GB2312" w:cs="Times New Roman"/>
            <w:sz w:val="32"/>
            <w:shd w:val="clear" w:color="auto" w:fill="FFFFFF"/>
            <w:lang w:val="en-US" w:eastAsia="zh-CN"/>
          </w:rPr>
          <w:t>66</w:t>
        </w:r>
      </w:ins>
      <w:ins w:id="845" w:author="Mo__Maek" w:date="2024-02-06T13:53:20Z">
        <w:r>
          <w:rPr>
            <w:rFonts w:hint="eastAsia" w:ascii="Times New Roman" w:hAnsi="Times New Roman" w:eastAsia="仿宋_GB2312" w:cs="Times New Roman"/>
            <w:sz w:val="32"/>
            <w:shd w:val="clear" w:color="auto" w:fill="FFFFFF"/>
            <w:lang w:val="en-US" w:eastAsia="zh-CN"/>
          </w:rPr>
          <w:t>人。</w:t>
        </w:r>
      </w:ins>
    </w:p>
    <w:p>
      <w:pPr>
        <w:rPr>
          <w:ins w:id="846" w:author="Mo__Maek" w:date="2024-02-06T13:53:20Z"/>
          <w:rFonts w:ascii="Times New Roman" w:hAnsi="Times New Roman" w:eastAsia="仿宋_GB2312" w:cs="Times New Roman"/>
          <w:sz w:val="32"/>
          <w:shd w:val="clear" w:color="auto" w:fill="FFFFFF"/>
        </w:rPr>
      </w:pPr>
    </w:p>
    <w:p>
      <w:pPr>
        <w:ind w:firstLine="640" w:firstLineChars="200"/>
        <w:rPr>
          <w:ins w:id="847" w:author="Mo__Maek" w:date="2024-02-06T13:53:20Z"/>
          <w:rFonts w:ascii="黑体" w:hAnsi="黑体" w:eastAsia="黑体" w:cs="Times New Roman"/>
          <w:sz w:val="32"/>
          <w:shd w:val="clear" w:color="auto" w:fill="FFFFFF"/>
        </w:rPr>
      </w:pPr>
      <w:ins w:id="848" w:author="Mo__Maek" w:date="2024-02-06T13:53:20Z">
        <w:r>
          <w:rPr>
            <w:rFonts w:hint="eastAsia" w:ascii="黑体" w:hAnsi="黑体" w:eastAsia="黑体" w:cs="Times New Roman"/>
            <w:sz w:val="32"/>
            <w:shd w:val="clear" w:color="auto" w:fill="FFFFFF"/>
          </w:rPr>
          <w:t>五、关于海口市</w:t>
        </w:r>
      </w:ins>
      <w:ins w:id="849" w:author="Mo__Maek" w:date="2024-02-06T13:53:20Z">
        <w:r>
          <w:rPr>
            <w:rFonts w:hint="eastAsia" w:ascii="黑体" w:hAnsi="黑体" w:eastAsia="黑体" w:cs="Times New Roman"/>
            <w:sz w:val="32"/>
            <w:shd w:val="clear" w:color="auto" w:fill="FFFFFF"/>
            <w:lang w:val="en-US" w:eastAsia="zh-CN"/>
          </w:rPr>
          <w:t>人大常委会</w:t>
        </w:r>
      </w:ins>
      <w:ins w:id="850" w:author="Mo__Maek" w:date="2024-02-06T13:53:20Z">
        <w:r>
          <w:rPr>
            <w:rFonts w:hint="eastAsia" w:ascii="黑体" w:hAnsi="黑体" w:eastAsia="黑体" w:cs="Times New Roman"/>
            <w:sz w:val="32"/>
            <w:shd w:val="clear" w:color="auto" w:fill="FFFFFF"/>
          </w:rPr>
          <w:t>办公室（</w:t>
        </w:r>
      </w:ins>
      <w:ins w:id="851" w:author="Mo__Maek" w:date="2024-02-06T15:02:04Z">
        <w:r>
          <w:rPr>
            <w:rFonts w:hint="eastAsia" w:ascii="黑体" w:hAnsi="黑体" w:eastAsia="黑体"/>
            <w:sz w:val="32"/>
            <w:szCs w:val="32"/>
            <w:lang w:val="en-US" w:eastAsia="zh-CN"/>
          </w:rPr>
          <w:t>部门</w:t>
        </w:r>
      </w:ins>
      <w:ins w:id="852" w:author="Mo__Maek" w:date="2024-02-06T13:53:20Z">
        <w:r>
          <w:rPr>
            <w:rFonts w:hint="eastAsia" w:ascii="黑体" w:hAnsi="黑体" w:eastAsia="黑体" w:cs="Times New Roman"/>
            <w:sz w:val="32"/>
            <w:shd w:val="clear" w:color="auto" w:fill="FFFFFF"/>
          </w:rPr>
          <w:t>）</w:t>
        </w:r>
      </w:ins>
      <w:ins w:id="853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202</w:t>
        </w:r>
      </w:ins>
      <w:ins w:id="854" w:author="Mo__Maek" w:date="2024-02-06T14:43:57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4</w:t>
        </w:r>
      </w:ins>
      <w:ins w:id="855" w:author="Mo__Maek" w:date="2024-02-06T13:53:20Z">
        <w:r>
          <w:rPr>
            <w:rFonts w:ascii="黑体" w:hAnsi="黑体" w:eastAsia="黑体" w:cs="Times New Roman"/>
            <w:sz w:val="32"/>
            <w:shd w:val="clear" w:color="auto" w:fill="FFFFFF"/>
          </w:rPr>
          <w:t>年</w:t>
        </w:r>
      </w:ins>
      <w:ins w:id="856" w:author="Mo__Maek" w:date="2024-02-06T13:53:20Z">
        <w:r>
          <w:rPr>
            <w:rFonts w:hint="eastAsia" w:ascii="黑体" w:hAnsi="黑体" w:eastAsia="黑体" w:cs="Times New Roman"/>
            <w:sz w:val="32"/>
            <w:shd w:val="clear" w:color="auto" w:fill="FFFFFF"/>
          </w:rPr>
          <w:t>政府性基金预算当年拨款情况说明</w:t>
        </w:r>
      </w:ins>
    </w:p>
    <w:p>
      <w:pPr>
        <w:ind w:firstLine="640"/>
        <w:jc w:val="left"/>
        <w:rPr>
          <w:ins w:id="857" w:author="Mo__Maek" w:date="2024-02-06T13:53:20Z"/>
          <w:rFonts w:ascii="楷体" w:hAnsi="楷体" w:eastAsia="楷体"/>
          <w:sz w:val="32"/>
          <w:szCs w:val="32"/>
        </w:rPr>
      </w:pPr>
      <w:ins w:id="858" w:author="Mo__Maek" w:date="2024-02-06T13:53:20Z">
        <w:r>
          <w:rPr>
            <w:rFonts w:hint="eastAsia" w:ascii="楷体" w:hAnsi="楷体" w:eastAsia="楷体"/>
            <w:sz w:val="32"/>
            <w:szCs w:val="32"/>
          </w:rPr>
          <w:t>（一）政府性基金预算当年规模变化情况</w:t>
        </w:r>
      </w:ins>
    </w:p>
    <w:p>
      <w:pPr>
        <w:ind w:firstLine="640"/>
        <w:jc w:val="left"/>
        <w:rPr>
          <w:ins w:id="859" w:author="Mo__Maek" w:date="2024-02-06T13:53:20Z"/>
          <w:rFonts w:hint="eastAsia" w:ascii="仿宋_GB2312" w:hAnsi="黑体" w:eastAsia="仿宋_GB2312" w:cs="仿宋_GB2312"/>
          <w:color w:val="auto"/>
          <w:sz w:val="32"/>
          <w:szCs w:val="32"/>
          <w:lang w:eastAsia="zh-CN"/>
        </w:rPr>
      </w:pPr>
      <w:ins w:id="860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海口市</w:t>
        </w:r>
      </w:ins>
      <w:ins w:id="861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人大常委会</w:t>
        </w:r>
      </w:ins>
      <w:ins w:id="862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办公室（</w:t>
        </w:r>
      </w:ins>
      <w:ins w:id="863" w:author="Mo__Maek" w:date="2024-02-06T15:02:08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部门</w:t>
        </w:r>
      </w:ins>
      <w:ins w:id="864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）</w:t>
        </w:r>
      </w:ins>
      <w:ins w:id="865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202</w:t>
        </w:r>
      </w:ins>
      <w:ins w:id="866" w:author="Mo__Maek" w:date="2024-02-06T14:44:15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4</w:t>
        </w:r>
      </w:ins>
      <w:ins w:id="867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年政府性基金预算当年拨款</w:t>
        </w:r>
      </w:ins>
      <w:ins w:id="868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0</w:t>
        </w:r>
      </w:ins>
      <w:ins w:id="869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万元，</w:t>
        </w:r>
      </w:ins>
      <w:ins w:id="870" w:author="Mo__Maek" w:date="2024-02-06T13:53:20Z">
        <w:r>
          <w:rPr>
            <w:rFonts w:hint="eastAsia" w:ascii="仿宋_GB2312" w:hAnsi="黑体" w:eastAsia="仿宋_GB2312"/>
            <w:color w:val="auto"/>
            <w:sz w:val="32"/>
            <w:szCs w:val="32"/>
            <w:lang w:eastAsia="zh-CN"/>
          </w:rPr>
          <w:t>与</w:t>
        </w:r>
      </w:ins>
      <w:ins w:id="871" w:author="Mo__Maek" w:date="2024-02-06T13:53:20Z">
        <w:r>
          <w:rPr>
            <w:rFonts w:hint="eastAsia" w:ascii="仿宋_GB2312" w:hAnsi="黑体" w:eastAsia="仿宋_GB2312"/>
            <w:color w:val="auto"/>
            <w:sz w:val="32"/>
            <w:szCs w:val="32"/>
          </w:rPr>
          <w:t>上年预算数</w:t>
        </w:r>
      </w:ins>
      <w:ins w:id="872" w:author="Mo__Maek" w:date="2024-02-06T13:53:20Z">
        <w:r>
          <w:rPr>
            <w:rFonts w:hint="eastAsia" w:ascii="仿宋_GB2312" w:hAnsi="黑体" w:eastAsia="仿宋_GB2312" w:cs="仿宋_GB2312"/>
            <w:color w:val="auto"/>
            <w:sz w:val="32"/>
            <w:szCs w:val="32"/>
          </w:rPr>
          <w:t>持平</w:t>
        </w:r>
      </w:ins>
      <w:ins w:id="873" w:author="Mo__Maek" w:date="2024-02-06T13:53:20Z">
        <w:r>
          <w:rPr>
            <w:rFonts w:hint="eastAsia" w:ascii="仿宋_GB2312" w:hAnsi="黑体" w:eastAsia="仿宋_GB2312" w:cs="仿宋_GB2312"/>
            <w:color w:val="auto"/>
            <w:sz w:val="32"/>
            <w:szCs w:val="32"/>
            <w:lang w:eastAsia="zh-CN"/>
          </w:rPr>
          <w:t>，主要是我办202</w:t>
        </w:r>
      </w:ins>
      <w:ins w:id="874" w:author="Mo__Maek" w:date="2024-02-06T14:44:18Z">
        <w:r>
          <w:rPr>
            <w:rFonts w:hint="eastAsia" w:ascii="仿宋_GB2312" w:hAnsi="黑体" w:eastAsia="仿宋_GB2312" w:cs="仿宋_GB2312"/>
            <w:color w:val="auto"/>
            <w:sz w:val="32"/>
            <w:szCs w:val="32"/>
            <w:lang w:val="en-US" w:eastAsia="zh-CN"/>
          </w:rPr>
          <w:t>4</w:t>
        </w:r>
      </w:ins>
      <w:ins w:id="875" w:author="Mo__Maek" w:date="2024-02-06T13:53:20Z">
        <w:r>
          <w:rPr>
            <w:rFonts w:hint="eastAsia" w:ascii="仿宋_GB2312" w:hAnsi="黑体" w:eastAsia="仿宋_GB2312" w:cs="仿宋_GB2312"/>
            <w:color w:val="auto"/>
            <w:sz w:val="32"/>
            <w:szCs w:val="32"/>
            <w:lang w:eastAsia="zh-CN"/>
          </w:rPr>
          <w:t>年未编制政府性基金预算。</w:t>
        </w:r>
      </w:ins>
    </w:p>
    <w:p>
      <w:pPr>
        <w:ind w:firstLine="640" w:firstLineChars="200"/>
        <w:rPr>
          <w:ins w:id="876" w:author="Mo__Maek" w:date="2024-02-06T13:53:20Z"/>
          <w:rFonts w:ascii="仿宋_GB2312" w:hAnsi="黑体" w:eastAsia="仿宋_GB2312"/>
          <w:sz w:val="32"/>
          <w:szCs w:val="32"/>
        </w:rPr>
      </w:pPr>
    </w:p>
    <w:p>
      <w:pPr>
        <w:ind w:firstLine="640"/>
        <w:jc w:val="left"/>
        <w:rPr>
          <w:ins w:id="877" w:author="Mo__Maek" w:date="2024-02-06T13:53:20Z"/>
          <w:rFonts w:ascii="楷体" w:hAnsi="楷体" w:eastAsia="楷体"/>
          <w:sz w:val="32"/>
          <w:szCs w:val="32"/>
        </w:rPr>
      </w:pPr>
      <w:ins w:id="878" w:author="Mo__Maek" w:date="2024-02-06T13:53:20Z">
        <w:r>
          <w:rPr>
            <w:rFonts w:hint="eastAsia" w:ascii="楷体" w:hAnsi="楷体" w:eastAsia="楷体"/>
            <w:sz w:val="32"/>
            <w:szCs w:val="32"/>
          </w:rPr>
          <w:t>（二）政府性基金预算当年拨款结构情况</w:t>
        </w:r>
      </w:ins>
    </w:p>
    <w:p>
      <w:pPr>
        <w:ind w:firstLine="800" w:firstLineChars="250"/>
        <w:rPr>
          <w:ins w:id="879" w:author="Mo__Maek" w:date="2024-02-06T13:53:20Z"/>
          <w:rFonts w:ascii="仿宋_GB2312" w:hAnsi="黑体" w:eastAsia="仿宋_GB2312"/>
          <w:sz w:val="32"/>
          <w:szCs w:val="32"/>
        </w:rPr>
      </w:pPr>
      <w:ins w:id="880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</w:rPr>
          <w:t>科学技术支出（类）支出</w:t>
        </w:r>
      </w:ins>
      <w:ins w:id="881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0</w:t>
        </w:r>
      </w:ins>
      <w:ins w:id="882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万元，占</w:t>
        </w:r>
      </w:ins>
      <w:ins w:id="883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0</w:t>
        </w:r>
      </w:ins>
      <w:ins w:id="884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%；文化体育与传媒支出（类）</w:t>
        </w:r>
      </w:ins>
      <w:ins w:id="885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</w:rPr>
          <w:t>支出</w:t>
        </w:r>
      </w:ins>
      <w:ins w:id="886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0</w:t>
        </w:r>
      </w:ins>
      <w:ins w:id="887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万元，占</w:t>
        </w:r>
      </w:ins>
      <w:ins w:id="888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0</w:t>
        </w:r>
      </w:ins>
      <w:ins w:id="889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%；社会保障和就业支出（类）</w:t>
        </w:r>
      </w:ins>
      <w:ins w:id="890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</w:rPr>
          <w:t>支出</w:t>
        </w:r>
      </w:ins>
      <w:ins w:id="891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0</w:t>
        </w:r>
      </w:ins>
      <w:ins w:id="892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万元，占</w:t>
        </w:r>
      </w:ins>
      <w:ins w:id="893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0</w:t>
        </w:r>
      </w:ins>
      <w:ins w:id="894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%；节能环保（类）</w:t>
        </w:r>
      </w:ins>
      <w:ins w:id="895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</w:rPr>
          <w:t>支出</w:t>
        </w:r>
      </w:ins>
      <w:ins w:id="896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0</w:t>
        </w:r>
      </w:ins>
      <w:ins w:id="897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万元，占</w:t>
        </w:r>
      </w:ins>
      <w:ins w:id="898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0</w:t>
        </w:r>
      </w:ins>
      <w:ins w:id="899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%。</w:t>
        </w:r>
      </w:ins>
    </w:p>
    <w:p>
      <w:pPr>
        <w:ind w:firstLine="640"/>
        <w:jc w:val="left"/>
        <w:rPr>
          <w:ins w:id="900" w:author="Mo__Maek" w:date="2024-02-06T13:53:20Z"/>
          <w:rFonts w:ascii="楷体" w:hAnsi="楷体" w:eastAsia="楷体"/>
          <w:sz w:val="32"/>
          <w:szCs w:val="32"/>
        </w:rPr>
      </w:pPr>
      <w:ins w:id="901" w:author="Mo__Maek" w:date="2024-02-06T13:53:20Z">
        <w:r>
          <w:rPr>
            <w:rFonts w:hint="eastAsia" w:ascii="楷体" w:hAnsi="楷体" w:eastAsia="楷体"/>
            <w:sz w:val="32"/>
            <w:szCs w:val="32"/>
          </w:rPr>
          <w:t>（三）政府性基金预算当年拨款具体使用情况</w:t>
        </w:r>
      </w:ins>
    </w:p>
    <w:p>
      <w:pPr>
        <w:ind w:firstLine="640"/>
        <w:jc w:val="left"/>
        <w:rPr>
          <w:ins w:id="902" w:author="Mo__Maek" w:date="2024-02-06T13:53:20Z"/>
          <w:rFonts w:hint="eastAsia" w:ascii="仿宋_GB2312" w:hAnsi="黑体" w:eastAsia="仿宋_GB2312" w:cs="仿宋_GB2312"/>
          <w:color w:val="auto"/>
          <w:sz w:val="32"/>
          <w:szCs w:val="32"/>
          <w:lang w:eastAsia="zh-CN"/>
        </w:rPr>
      </w:pPr>
      <w:ins w:id="903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</w:rPr>
          <w:t>1. 科学技术支出（类）核电站乏燃料处理处置基金支出（款）乏燃料运输（项）</w:t>
        </w:r>
      </w:ins>
      <w:ins w:id="904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202</w:t>
        </w:r>
      </w:ins>
      <w:ins w:id="905" w:author="Mo__Maek" w:date="2024-02-06T14:44:24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4</w:t>
        </w:r>
      </w:ins>
      <w:ins w:id="906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年预算数为</w:t>
        </w:r>
      </w:ins>
      <w:ins w:id="907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0</w:t>
        </w:r>
      </w:ins>
      <w:ins w:id="908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万元，</w:t>
        </w:r>
      </w:ins>
      <w:ins w:id="909" w:author="Mo__Maek" w:date="2024-02-06T13:53:20Z">
        <w:r>
          <w:rPr>
            <w:rFonts w:hint="eastAsia" w:ascii="仿宋_GB2312" w:hAnsi="黑体" w:eastAsia="仿宋_GB2312"/>
            <w:color w:val="auto"/>
            <w:sz w:val="32"/>
            <w:szCs w:val="32"/>
            <w:lang w:eastAsia="zh-CN"/>
          </w:rPr>
          <w:t>与</w:t>
        </w:r>
      </w:ins>
      <w:ins w:id="910" w:author="Mo__Maek" w:date="2024-02-06T13:53:20Z">
        <w:r>
          <w:rPr>
            <w:rFonts w:hint="eastAsia" w:ascii="仿宋_GB2312" w:hAnsi="黑体" w:eastAsia="仿宋_GB2312"/>
            <w:color w:val="auto"/>
            <w:sz w:val="32"/>
            <w:szCs w:val="32"/>
          </w:rPr>
          <w:t>上年预算数</w:t>
        </w:r>
      </w:ins>
      <w:ins w:id="911" w:author="Mo__Maek" w:date="2024-02-06T13:53:20Z">
        <w:r>
          <w:rPr>
            <w:rFonts w:hint="eastAsia" w:ascii="仿宋_GB2312" w:hAnsi="黑体" w:eastAsia="仿宋_GB2312" w:cs="仿宋_GB2312"/>
            <w:color w:val="auto"/>
            <w:sz w:val="32"/>
            <w:szCs w:val="32"/>
          </w:rPr>
          <w:t>持平</w:t>
        </w:r>
      </w:ins>
      <w:ins w:id="912" w:author="Mo__Maek" w:date="2024-02-06T13:53:20Z">
        <w:r>
          <w:rPr>
            <w:rFonts w:hint="eastAsia" w:ascii="仿宋_GB2312" w:hAnsi="黑体" w:eastAsia="仿宋_GB2312" w:cs="仿宋_GB2312"/>
            <w:color w:val="auto"/>
            <w:sz w:val="32"/>
            <w:szCs w:val="32"/>
            <w:lang w:eastAsia="zh-CN"/>
          </w:rPr>
          <w:t>，主要是我办202</w:t>
        </w:r>
      </w:ins>
      <w:ins w:id="913" w:author="Mo__Maek" w:date="2024-02-06T14:44:27Z">
        <w:r>
          <w:rPr>
            <w:rFonts w:hint="eastAsia" w:ascii="仿宋_GB2312" w:hAnsi="黑体" w:eastAsia="仿宋_GB2312" w:cs="仿宋_GB2312"/>
            <w:color w:val="auto"/>
            <w:sz w:val="32"/>
            <w:szCs w:val="32"/>
            <w:lang w:val="en-US" w:eastAsia="zh-CN"/>
          </w:rPr>
          <w:t>4</w:t>
        </w:r>
      </w:ins>
      <w:ins w:id="914" w:author="Mo__Maek" w:date="2024-02-06T13:53:20Z">
        <w:r>
          <w:rPr>
            <w:rFonts w:hint="eastAsia" w:ascii="仿宋_GB2312" w:hAnsi="黑体" w:eastAsia="仿宋_GB2312" w:cs="仿宋_GB2312"/>
            <w:color w:val="auto"/>
            <w:sz w:val="32"/>
            <w:szCs w:val="32"/>
            <w:lang w:eastAsia="zh-CN"/>
          </w:rPr>
          <w:t>年未编制政府性基金预算。</w:t>
        </w:r>
      </w:ins>
    </w:p>
    <w:p>
      <w:pPr>
        <w:ind w:firstLine="640"/>
        <w:jc w:val="left"/>
        <w:rPr>
          <w:ins w:id="915" w:author="Mo__Maek" w:date="2024-02-06T13:53:20Z"/>
          <w:rFonts w:hint="eastAsia" w:ascii="仿宋_GB2312" w:hAnsi="黑体" w:eastAsia="仿宋_GB2312" w:cs="仿宋_GB2312"/>
          <w:color w:val="auto"/>
          <w:sz w:val="32"/>
          <w:szCs w:val="32"/>
          <w:lang w:eastAsia="zh-CN"/>
        </w:rPr>
      </w:pPr>
      <w:ins w:id="916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2.</w:t>
        </w:r>
      </w:ins>
      <w:ins w:id="917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</w:rPr>
          <w:t xml:space="preserve"> 科学技术支出（类）核电站乏燃料处理处置基金支出（款）乏燃料离堆贮存（项）</w:t>
        </w:r>
      </w:ins>
      <w:ins w:id="918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202</w:t>
        </w:r>
      </w:ins>
      <w:ins w:id="919" w:author="Mo__Maek" w:date="2024-02-06T14:44:28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4</w:t>
        </w:r>
      </w:ins>
      <w:ins w:id="920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年预算数为</w:t>
        </w:r>
      </w:ins>
      <w:ins w:id="921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0</w:t>
        </w:r>
      </w:ins>
      <w:ins w:id="922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万元，</w:t>
        </w:r>
      </w:ins>
      <w:ins w:id="923" w:author="Mo__Maek" w:date="2024-02-06T13:53:20Z">
        <w:r>
          <w:rPr>
            <w:rFonts w:hint="eastAsia" w:ascii="仿宋_GB2312" w:hAnsi="黑体" w:eastAsia="仿宋_GB2312"/>
            <w:color w:val="auto"/>
            <w:sz w:val="32"/>
            <w:szCs w:val="32"/>
            <w:lang w:eastAsia="zh-CN"/>
          </w:rPr>
          <w:t>与</w:t>
        </w:r>
      </w:ins>
      <w:ins w:id="924" w:author="Mo__Maek" w:date="2024-02-06T13:53:20Z">
        <w:r>
          <w:rPr>
            <w:rFonts w:hint="eastAsia" w:ascii="仿宋_GB2312" w:hAnsi="黑体" w:eastAsia="仿宋_GB2312"/>
            <w:color w:val="auto"/>
            <w:sz w:val="32"/>
            <w:szCs w:val="32"/>
          </w:rPr>
          <w:t>上年预算数</w:t>
        </w:r>
      </w:ins>
      <w:ins w:id="925" w:author="Mo__Maek" w:date="2024-02-06T13:53:20Z">
        <w:r>
          <w:rPr>
            <w:rFonts w:hint="eastAsia" w:ascii="仿宋_GB2312" w:hAnsi="黑体" w:eastAsia="仿宋_GB2312" w:cs="仿宋_GB2312"/>
            <w:color w:val="auto"/>
            <w:sz w:val="32"/>
            <w:szCs w:val="32"/>
          </w:rPr>
          <w:t>持平</w:t>
        </w:r>
      </w:ins>
      <w:ins w:id="926" w:author="Mo__Maek" w:date="2024-02-06T13:53:20Z">
        <w:r>
          <w:rPr>
            <w:rFonts w:hint="eastAsia" w:ascii="仿宋_GB2312" w:hAnsi="黑体" w:eastAsia="仿宋_GB2312" w:cs="仿宋_GB2312"/>
            <w:color w:val="auto"/>
            <w:sz w:val="32"/>
            <w:szCs w:val="32"/>
            <w:lang w:eastAsia="zh-CN"/>
          </w:rPr>
          <w:t>，主要是我办202</w:t>
        </w:r>
      </w:ins>
      <w:ins w:id="927" w:author="Mo__Maek" w:date="2024-02-06T14:44:30Z">
        <w:r>
          <w:rPr>
            <w:rFonts w:hint="eastAsia" w:ascii="仿宋_GB2312" w:hAnsi="黑体" w:eastAsia="仿宋_GB2312" w:cs="仿宋_GB2312"/>
            <w:color w:val="auto"/>
            <w:sz w:val="32"/>
            <w:szCs w:val="32"/>
            <w:lang w:val="en-US" w:eastAsia="zh-CN"/>
          </w:rPr>
          <w:t>4</w:t>
        </w:r>
      </w:ins>
      <w:ins w:id="928" w:author="Mo__Maek" w:date="2024-02-06T13:53:20Z">
        <w:r>
          <w:rPr>
            <w:rFonts w:hint="eastAsia" w:ascii="仿宋_GB2312" w:hAnsi="黑体" w:eastAsia="仿宋_GB2312" w:cs="仿宋_GB2312"/>
            <w:color w:val="auto"/>
            <w:sz w:val="32"/>
            <w:szCs w:val="32"/>
            <w:lang w:eastAsia="zh-CN"/>
          </w:rPr>
          <w:t>年未编制政府性基金预算。</w:t>
        </w:r>
      </w:ins>
    </w:p>
    <w:p>
      <w:pPr>
        <w:ind w:firstLine="640" w:firstLineChars="200"/>
        <w:rPr>
          <w:ins w:id="929" w:author="Mo__Maek" w:date="2024-02-06T13:53:20Z"/>
          <w:rFonts w:ascii="黑体" w:hAnsi="黑体" w:eastAsia="黑体" w:cs="Times New Roman"/>
          <w:sz w:val="32"/>
          <w:shd w:val="clear" w:color="auto" w:fill="FFFFFF"/>
        </w:rPr>
      </w:pPr>
      <w:ins w:id="930" w:author="Mo__Maek" w:date="2024-02-06T13:53:20Z">
        <w:r>
          <w:rPr>
            <w:rFonts w:hint="eastAsia" w:ascii="黑体" w:hAnsi="黑体" w:eastAsia="黑体" w:cs="Times New Roman"/>
            <w:sz w:val="32"/>
            <w:shd w:val="clear" w:color="auto" w:fill="FFFFFF"/>
          </w:rPr>
          <w:t>六、关于海口市</w:t>
        </w:r>
      </w:ins>
      <w:ins w:id="931" w:author="Mo__Maek" w:date="2024-02-06T13:53:20Z">
        <w:r>
          <w:rPr>
            <w:rFonts w:hint="eastAsia" w:ascii="黑体" w:hAnsi="黑体" w:eastAsia="黑体" w:cs="Times New Roman"/>
            <w:sz w:val="32"/>
            <w:shd w:val="clear" w:color="auto" w:fill="FFFFFF"/>
            <w:lang w:val="en-US" w:eastAsia="zh-CN"/>
          </w:rPr>
          <w:t>人大常委会</w:t>
        </w:r>
      </w:ins>
      <w:ins w:id="932" w:author="Mo__Maek" w:date="2024-02-06T13:53:20Z">
        <w:r>
          <w:rPr>
            <w:rFonts w:hint="eastAsia" w:ascii="黑体" w:hAnsi="黑体" w:eastAsia="黑体" w:cs="Times New Roman"/>
            <w:sz w:val="32"/>
            <w:shd w:val="clear" w:color="auto" w:fill="FFFFFF"/>
          </w:rPr>
          <w:t>办公室</w:t>
        </w:r>
      </w:ins>
      <w:ins w:id="933" w:author="Mo__Maek" w:date="2024-02-06T13:53:20Z">
        <w:r>
          <w:rPr>
            <w:rFonts w:hint="eastAsia" w:ascii="黑体" w:hAnsi="黑体" w:eastAsia="黑体" w:cs="Times New Roman"/>
            <w:sz w:val="32"/>
            <w:shd w:val="clear" w:color="auto" w:fill="FFFFFF"/>
            <w:lang w:eastAsia="zh-CN"/>
          </w:rPr>
          <w:t>（</w:t>
        </w:r>
      </w:ins>
      <w:ins w:id="934" w:author="Mo__Maek" w:date="2024-02-06T15:02:22Z">
        <w:r>
          <w:rPr>
            <w:rFonts w:hint="eastAsia" w:ascii="黑体" w:hAnsi="黑体" w:eastAsia="黑体" w:cs="Times New Roman"/>
            <w:b/>
            <w:bCs/>
            <w:sz w:val="32"/>
            <w:shd w:val="clear" w:color="auto" w:fill="FFFFFF"/>
            <w:lang w:val="en-US" w:eastAsia="zh-CN"/>
          </w:rPr>
          <w:t>部门</w:t>
        </w:r>
      </w:ins>
      <w:ins w:id="935" w:author="Mo__Maek" w:date="2024-02-06T13:53:20Z">
        <w:r>
          <w:rPr>
            <w:rFonts w:hint="eastAsia" w:ascii="黑体" w:hAnsi="黑体" w:eastAsia="黑体" w:cs="Times New Roman"/>
            <w:sz w:val="32"/>
            <w:shd w:val="clear" w:color="auto" w:fill="FFFFFF"/>
          </w:rPr>
          <w:t>）</w:t>
        </w:r>
      </w:ins>
      <w:ins w:id="936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202</w:t>
        </w:r>
      </w:ins>
      <w:ins w:id="937" w:author="Mo__Maek" w:date="2024-02-06T14:44:32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4</w:t>
        </w:r>
      </w:ins>
      <w:ins w:id="938" w:author="Mo__Maek" w:date="2024-02-06T13:53:20Z">
        <w:r>
          <w:rPr>
            <w:rFonts w:ascii="黑体" w:hAnsi="黑体" w:eastAsia="黑体" w:cs="Times New Roman"/>
            <w:sz w:val="32"/>
            <w:shd w:val="clear" w:color="auto" w:fill="FFFFFF"/>
          </w:rPr>
          <w:t>年</w:t>
        </w:r>
      </w:ins>
      <w:ins w:id="939" w:author="Mo__Maek" w:date="2024-02-06T13:53:20Z">
        <w:r>
          <w:rPr>
            <w:rFonts w:hint="eastAsia" w:ascii="黑体" w:hAnsi="黑体" w:eastAsia="黑体" w:cs="Times New Roman"/>
            <w:sz w:val="32"/>
            <w:shd w:val="clear" w:color="auto" w:fill="FFFFFF"/>
          </w:rPr>
          <w:t>收支预算情况的总体说明</w:t>
        </w:r>
      </w:ins>
    </w:p>
    <w:p>
      <w:pPr>
        <w:ind w:firstLine="640" w:firstLineChars="200"/>
        <w:rPr>
          <w:ins w:id="940" w:author="Mo__Maek" w:date="2024-02-06T13:53:20Z"/>
          <w:rFonts w:ascii="仿宋_GB2312" w:hAnsi="黑体" w:eastAsia="仿宋_GB2312"/>
          <w:color w:val="auto"/>
          <w:sz w:val="32"/>
          <w:szCs w:val="32"/>
        </w:rPr>
      </w:pPr>
      <w:ins w:id="941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</w:rPr>
          <w:t>按照综合预算原则，海口市</w:t>
        </w:r>
      </w:ins>
      <w:ins w:id="942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人大常委会</w:t>
        </w:r>
      </w:ins>
      <w:ins w:id="943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</w:rPr>
          <w:t>办公室（</w:t>
        </w:r>
      </w:ins>
      <w:ins w:id="944" w:author="Mo__Maek" w:date="2024-02-06T15:02:28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部门</w:t>
        </w:r>
      </w:ins>
      <w:ins w:id="945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</w:rPr>
          <w:t>）所有收入和支出均纳入部门预算管理。</w:t>
        </w:r>
      </w:ins>
      <w:ins w:id="946" w:author="Mo__Maek" w:date="2024-02-06T13:53:20Z">
        <w:r>
          <w:rPr>
            <w:rFonts w:hint="eastAsia" w:ascii="仿宋_GB2312" w:hAnsi="黑体" w:eastAsia="仿宋_GB2312" w:cs="仿宋_GB2312"/>
            <w:color w:val="auto"/>
            <w:sz w:val="32"/>
            <w:szCs w:val="32"/>
          </w:rPr>
          <w:t>收入</w:t>
        </w:r>
      </w:ins>
      <w:ins w:id="947" w:author="Mo__Maek" w:date="2024-02-06T13:53:20Z">
        <w:r>
          <w:rPr>
            <w:rFonts w:hint="eastAsia" w:ascii="仿宋_GB2312" w:hAnsi="黑体" w:eastAsia="仿宋_GB2312" w:cs="仿宋_GB2312"/>
            <w:color w:val="auto"/>
            <w:sz w:val="32"/>
            <w:szCs w:val="32"/>
            <w:lang w:eastAsia="zh-CN"/>
          </w:rPr>
          <w:t>仅有</w:t>
        </w:r>
      </w:ins>
      <w:ins w:id="948" w:author="Mo__Maek" w:date="2024-02-06T13:53:20Z">
        <w:r>
          <w:rPr>
            <w:rFonts w:hint="eastAsia" w:ascii="仿宋_GB2312" w:hAnsi="黑体" w:eastAsia="仿宋_GB2312" w:cs="仿宋_GB2312"/>
            <w:color w:val="auto"/>
            <w:sz w:val="32"/>
            <w:szCs w:val="32"/>
          </w:rPr>
          <w:t>一般公共预算收入</w:t>
        </w:r>
      </w:ins>
      <w:ins w:id="949" w:author="Mo__Maek" w:date="2024-02-06T13:53:20Z">
        <w:r>
          <w:rPr>
            <w:rFonts w:hint="eastAsia" w:ascii="仿宋_GB2312" w:hAnsi="黑体" w:eastAsia="仿宋_GB2312"/>
            <w:color w:val="auto"/>
            <w:sz w:val="32"/>
            <w:szCs w:val="32"/>
          </w:rPr>
          <w:t>；支出包括：一般公共服务支出、</w:t>
        </w:r>
      </w:ins>
      <w:ins w:id="950" w:author="Mo__Maek" w:date="2024-02-06T13:53:20Z">
        <w:r>
          <w:rPr>
            <w:rFonts w:hint="eastAsia" w:ascii="仿宋_GB2312" w:hAnsi="黑体" w:eastAsia="仿宋_GB2312"/>
            <w:color w:val="auto"/>
            <w:sz w:val="32"/>
            <w:szCs w:val="32"/>
            <w:lang w:eastAsia="zh-CN"/>
          </w:rPr>
          <w:t>社会保障和就业支出、卫生健康支出、住房保障支出</w:t>
        </w:r>
      </w:ins>
      <w:ins w:id="951" w:author="Mo__Maek" w:date="2024-02-06T13:53:20Z">
        <w:r>
          <w:rPr>
            <w:rFonts w:hint="eastAsia" w:ascii="仿宋_GB2312" w:hAnsi="黑体" w:eastAsia="仿宋_GB2312"/>
            <w:color w:val="auto"/>
            <w:sz w:val="32"/>
            <w:szCs w:val="32"/>
          </w:rPr>
          <w:t>。</w:t>
        </w:r>
      </w:ins>
      <w:ins w:id="952" w:author="Mo__Maek" w:date="2024-02-06T13:53:20Z">
        <w:r>
          <w:rPr>
            <w:rFonts w:hint="eastAsia" w:ascii="仿宋_GB2312" w:hAnsi="黑体" w:eastAsia="仿宋_GB2312" w:cs="仿宋_GB2312"/>
            <w:color w:val="auto"/>
            <w:sz w:val="32"/>
            <w:szCs w:val="32"/>
            <w:lang w:eastAsia="zh-CN"/>
          </w:rPr>
          <w:t>海口市人大常委会办公室</w:t>
        </w:r>
      </w:ins>
      <w:ins w:id="953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</w:rPr>
          <w:t>（单位）</w:t>
        </w:r>
      </w:ins>
      <w:ins w:id="954" w:author="Mo__Maek" w:date="2024-02-06T13:53:20Z">
        <w:r>
          <w:rPr>
            <w:rFonts w:hint="eastAsia" w:ascii="仿宋_GB2312" w:hAnsi="黑体" w:eastAsia="仿宋_GB2312" w:cs="仿宋_GB2312"/>
            <w:color w:val="auto"/>
            <w:sz w:val="32"/>
            <w:szCs w:val="32"/>
            <w:lang w:val="en-US" w:eastAsia="zh-CN"/>
          </w:rPr>
          <w:t>202</w:t>
        </w:r>
      </w:ins>
      <w:ins w:id="955" w:author="Mo__Maek" w:date="2024-02-06T14:44:38Z">
        <w:r>
          <w:rPr>
            <w:rFonts w:hint="eastAsia" w:ascii="仿宋_GB2312" w:hAnsi="黑体" w:eastAsia="仿宋_GB2312" w:cs="仿宋_GB2312"/>
            <w:color w:val="auto"/>
            <w:sz w:val="32"/>
            <w:szCs w:val="32"/>
            <w:lang w:val="en-US" w:eastAsia="zh-CN"/>
          </w:rPr>
          <w:t>4</w:t>
        </w:r>
      </w:ins>
      <w:ins w:id="956" w:author="Mo__Maek" w:date="2024-02-06T13:53:20Z">
        <w:r>
          <w:rPr>
            <w:rFonts w:hint="eastAsia" w:ascii="仿宋_GB2312" w:hAnsi="黑体" w:eastAsia="仿宋_GB2312"/>
            <w:color w:val="auto"/>
            <w:sz w:val="32"/>
            <w:szCs w:val="32"/>
          </w:rPr>
          <w:t>年收支总预算</w:t>
        </w:r>
      </w:ins>
      <w:ins w:id="957" w:author="Mo__Maek" w:date="2024-02-06T14:44:56Z">
        <w:r>
          <w:rPr>
            <w:rFonts w:hint="eastAsia" w:ascii="仿宋_GB2312" w:hAnsi="黑体" w:eastAsia="仿宋_GB2312"/>
            <w:color w:val="auto"/>
            <w:sz w:val="32"/>
            <w:szCs w:val="32"/>
            <w:lang w:val="en-US" w:eastAsia="zh-CN"/>
          </w:rPr>
          <w:t>3</w:t>
        </w:r>
      </w:ins>
      <w:ins w:id="958" w:author="Mo__Maek" w:date="2024-02-06T13:53:20Z">
        <w:r>
          <w:rPr>
            <w:rFonts w:hint="eastAsia" w:ascii="仿宋_GB2312" w:hAnsi="黑体" w:eastAsia="仿宋_GB2312"/>
            <w:color w:val="auto"/>
            <w:sz w:val="32"/>
            <w:szCs w:val="32"/>
            <w:lang w:val="en-US" w:eastAsia="zh-CN"/>
          </w:rPr>
          <w:t>,</w:t>
        </w:r>
      </w:ins>
      <w:ins w:id="959" w:author="Mo__Maek" w:date="2024-02-06T14:44:58Z">
        <w:r>
          <w:rPr>
            <w:rFonts w:hint="eastAsia" w:ascii="仿宋_GB2312" w:hAnsi="黑体" w:eastAsia="仿宋_GB2312"/>
            <w:color w:val="auto"/>
            <w:sz w:val="32"/>
            <w:szCs w:val="32"/>
            <w:lang w:val="en-US" w:eastAsia="zh-CN"/>
          </w:rPr>
          <w:t>1</w:t>
        </w:r>
      </w:ins>
      <w:ins w:id="960" w:author="Mo__Maek" w:date="2024-02-06T14:44:59Z">
        <w:r>
          <w:rPr>
            <w:rFonts w:hint="eastAsia" w:ascii="仿宋_GB2312" w:hAnsi="黑体" w:eastAsia="仿宋_GB2312"/>
            <w:color w:val="auto"/>
            <w:sz w:val="32"/>
            <w:szCs w:val="32"/>
            <w:lang w:val="en-US" w:eastAsia="zh-CN"/>
          </w:rPr>
          <w:t>8</w:t>
        </w:r>
      </w:ins>
      <w:ins w:id="961" w:author="Mo__Maek" w:date="2024-02-06T14:45:00Z">
        <w:r>
          <w:rPr>
            <w:rFonts w:hint="eastAsia" w:ascii="仿宋_GB2312" w:hAnsi="黑体" w:eastAsia="仿宋_GB2312"/>
            <w:color w:val="auto"/>
            <w:sz w:val="32"/>
            <w:szCs w:val="32"/>
            <w:lang w:val="en-US" w:eastAsia="zh-CN"/>
          </w:rPr>
          <w:t>2</w:t>
        </w:r>
      </w:ins>
      <w:ins w:id="962" w:author="Mo__Maek" w:date="2024-02-06T13:53:20Z">
        <w:r>
          <w:rPr>
            <w:rFonts w:hint="eastAsia" w:ascii="仿宋_GB2312" w:hAnsi="黑体" w:eastAsia="仿宋_GB2312"/>
            <w:color w:val="auto"/>
            <w:sz w:val="32"/>
            <w:szCs w:val="32"/>
            <w:lang w:val="en-US" w:eastAsia="zh-CN"/>
          </w:rPr>
          <w:t>.</w:t>
        </w:r>
      </w:ins>
      <w:ins w:id="963" w:author="Mo__Maek" w:date="2024-02-06T14:45:02Z">
        <w:r>
          <w:rPr>
            <w:rFonts w:hint="eastAsia" w:ascii="仿宋_GB2312" w:hAnsi="黑体" w:eastAsia="仿宋_GB2312"/>
            <w:color w:val="auto"/>
            <w:sz w:val="32"/>
            <w:szCs w:val="32"/>
            <w:lang w:val="en-US" w:eastAsia="zh-CN"/>
          </w:rPr>
          <w:t>00</w:t>
        </w:r>
      </w:ins>
      <w:ins w:id="964" w:author="Mo__Maek" w:date="2024-02-06T13:53:20Z">
        <w:r>
          <w:rPr>
            <w:rFonts w:hint="eastAsia" w:ascii="仿宋_GB2312" w:hAnsi="黑体" w:eastAsia="仿宋_GB2312"/>
            <w:color w:val="auto"/>
            <w:sz w:val="32"/>
            <w:szCs w:val="32"/>
          </w:rPr>
          <w:t>万元。</w:t>
        </w:r>
      </w:ins>
    </w:p>
    <w:p>
      <w:pPr>
        <w:ind w:firstLine="640" w:firstLineChars="200"/>
        <w:rPr>
          <w:ins w:id="965" w:author="Mo__Maek" w:date="2024-02-06T13:53:20Z"/>
          <w:rFonts w:hint="eastAsia" w:ascii="仿宋_GB2312" w:hAnsi="黑体" w:eastAsia="仿宋_GB2312" w:cs="仿宋_GB2312"/>
          <w:sz w:val="32"/>
          <w:szCs w:val="32"/>
        </w:rPr>
      </w:pPr>
    </w:p>
    <w:p>
      <w:pPr>
        <w:ind w:firstLine="640" w:firstLineChars="200"/>
        <w:rPr>
          <w:ins w:id="966" w:author="Mo__Maek" w:date="2024-02-06T13:53:20Z"/>
          <w:rFonts w:ascii="黑体" w:hAnsi="黑体" w:eastAsia="黑体" w:cs="Times New Roman"/>
          <w:sz w:val="32"/>
          <w:shd w:val="clear" w:color="auto" w:fill="FFFFFF"/>
        </w:rPr>
      </w:pPr>
      <w:ins w:id="967" w:author="Mo__Maek" w:date="2024-02-06T13:53:20Z">
        <w:r>
          <w:rPr>
            <w:rFonts w:hint="eastAsia" w:ascii="黑体" w:hAnsi="黑体" w:eastAsia="黑体" w:cs="Times New Roman"/>
            <w:sz w:val="32"/>
            <w:shd w:val="clear" w:color="auto" w:fill="FFFFFF"/>
          </w:rPr>
          <w:t>七、关于</w:t>
        </w:r>
      </w:ins>
      <w:ins w:id="968" w:author="Mo__Maek" w:date="2024-02-06T13:53:20Z">
        <w:r>
          <w:rPr>
            <w:rFonts w:hint="eastAsia" w:ascii="黑体" w:hAnsi="黑体" w:eastAsia="黑体" w:cs="Times New Roman"/>
            <w:sz w:val="32"/>
            <w:shd w:val="clear" w:color="auto" w:fill="FFFFFF"/>
            <w:lang w:eastAsia="zh-CN"/>
          </w:rPr>
          <w:t>海口市人大常委会办公室</w:t>
        </w:r>
      </w:ins>
      <w:ins w:id="969" w:author="Mo__Maek" w:date="2024-02-06T13:53:20Z">
        <w:r>
          <w:rPr>
            <w:rFonts w:hint="eastAsia" w:ascii="黑体" w:hAnsi="黑体" w:eastAsia="黑体" w:cs="Times New Roman"/>
            <w:sz w:val="32"/>
            <w:shd w:val="clear" w:color="auto" w:fill="FFFFFF"/>
          </w:rPr>
          <w:t>（</w:t>
        </w:r>
      </w:ins>
      <w:ins w:id="970" w:author="Mo__Maek" w:date="2024-02-06T15:02:33Z">
        <w:r>
          <w:rPr>
            <w:rFonts w:hint="eastAsia" w:ascii="黑体" w:hAnsi="黑体" w:eastAsia="黑体" w:cs="Times New Roman"/>
            <w:sz w:val="32"/>
            <w:shd w:val="clear" w:color="auto" w:fill="FFFFFF"/>
            <w:lang w:val="en-US" w:eastAsia="zh-CN"/>
          </w:rPr>
          <w:t>部门</w:t>
        </w:r>
      </w:ins>
      <w:ins w:id="971" w:author="Mo__Maek" w:date="2024-02-06T13:53:20Z">
        <w:r>
          <w:rPr>
            <w:rFonts w:hint="eastAsia" w:ascii="黑体" w:hAnsi="黑体" w:eastAsia="黑体" w:cs="Times New Roman"/>
            <w:sz w:val="32"/>
            <w:shd w:val="clear" w:color="auto" w:fill="FFFFFF"/>
          </w:rPr>
          <w:t>）</w:t>
        </w:r>
      </w:ins>
      <w:ins w:id="972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202</w:t>
        </w:r>
      </w:ins>
      <w:ins w:id="973" w:author="Mo__Maek" w:date="2024-02-06T14:45:05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4</w:t>
        </w:r>
      </w:ins>
      <w:ins w:id="974" w:author="Mo__Maek" w:date="2024-02-06T13:53:20Z">
        <w:r>
          <w:rPr>
            <w:rFonts w:ascii="黑体" w:hAnsi="黑体" w:eastAsia="黑体" w:cs="Times New Roman"/>
            <w:sz w:val="32"/>
            <w:shd w:val="clear" w:color="auto" w:fill="FFFFFF"/>
          </w:rPr>
          <w:t>年</w:t>
        </w:r>
      </w:ins>
      <w:ins w:id="975" w:author="Mo__Maek" w:date="2024-02-06T13:53:20Z">
        <w:r>
          <w:rPr>
            <w:rFonts w:hint="eastAsia" w:ascii="黑体" w:hAnsi="黑体" w:eastAsia="黑体" w:cs="Times New Roman"/>
            <w:sz w:val="32"/>
            <w:shd w:val="clear" w:color="auto" w:fill="FFFFFF"/>
          </w:rPr>
          <w:t>收入预算情况说明</w:t>
        </w:r>
      </w:ins>
    </w:p>
    <w:p>
      <w:pPr>
        <w:ind w:firstLine="640" w:firstLineChars="200"/>
        <w:rPr>
          <w:ins w:id="976" w:author="Mo__Maek" w:date="2024-02-06T13:53:20Z"/>
          <w:rFonts w:ascii="黑体" w:hAnsi="黑体" w:eastAsia="黑体" w:cs="Times New Roman"/>
          <w:sz w:val="32"/>
          <w:shd w:val="clear" w:color="auto" w:fill="FFFFFF"/>
        </w:rPr>
      </w:pPr>
      <w:ins w:id="977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eastAsia="zh-CN"/>
          </w:rPr>
          <w:t>海口市人大常委会办公室</w:t>
        </w:r>
      </w:ins>
      <w:ins w:id="978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</w:rPr>
          <w:t>（</w:t>
        </w:r>
      </w:ins>
      <w:ins w:id="979" w:author="Mo__Maek" w:date="2024-02-06T15:02:38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部门</w:t>
        </w:r>
      </w:ins>
      <w:ins w:id="980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</w:rPr>
          <w:t>）</w:t>
        </w:r>
      </w:ins>
      <w:ins w:id="981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202</w:t>
        </w:r>
      </w:ins>
      <w:ins w:id="982" w:author="Mo__Maek" w:date="2024-02-06T14:45:08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4</w:t>
        </w:r>
      </w:ins>
      <w:ins w:id="983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年收入预算</w:t>
        </w:r>
      </w:ins>
      <w:ins w:id="984" w:author="Mo__Maek" w:date="2024-02-06T14:46:03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3</w:t>
        </w:r>
      </w:ins>
      <w:ins w:id="985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</w:rPr>
          <w:t>,</w:t>
        </w:r>
      </w:ins>
      <w:ins w:id="986" w:author="Mo__Maek" w:date="2024-02-06T14:46:07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1</w:t>
        </w:r>
      </w:ins>
      <w:ins w:id="987" w:author="Mo__Maek" w:date="2024-02-06T14:47:49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8</w:t>
        </w:r>
      </w:ins>
      <w:ins w:id="988" w:author="Mo__Maek" w:date="2024-02-06T14:47:52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2</w:t>
        </w:r>
      </w:ins>
      <w:ins w:id="989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</w:rPr>
          <w:t>.</w:t>
        </w:r>
      </w:ins>
      <w:ins w:id="990" w:author="Mo__Maek" w:date="2024-02-06T14:47:58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00</w:t>
        </w:r>
      </w:ins>
      <w:ins w:id="991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万元，其中：上年结转</w:t>
        </w:r>
      </w:ins>
      <w:ins w:id="992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1</w:t>
        </w:r>
      </w:ins>
      <w:ins w:id="993" w:author="Mo__Maek" w:date="2024-02-06T14:46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5</w:t>
        </w:r>
      </w:ins>
      <w:ins w:id="994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.</w:t>
        </w:r>
      </w:ins>
      <w:ins w:id="995" w:author="Mo__Maek" w:date="2024-02-06T14:46:23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18</w:t>
        </w:r>
      </w:ins>
      <w:ins w:id="996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万元，占</w:t>
        </w:r>
      </w:ins>
      <w:ins w:id="997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0.</w:t>
        </w:r>
      </w:ins>
      <w:ins w:id="998" w:author="Mo__Maek" w:date="2024-02-06T14:46:5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4</w:t>
        </w:r>
      </w:ins>
      <w:ins w:id="999" w:author="Mo__Maek" w:date="2024-02-06T14:46:53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8</w:t>
        </w:r>
      </w:ins>
      <w:ins w:id="1000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%；经费拨款收入</w:t>
        </w:r>
      </w:ins>
      <w:ins w:id="1001" w:author="Mo__Maek" w:date="2024-02-06T14:48:02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3</w:t>
        </w:r>
      </w:ins>
      <w:ins w:id="1002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</w:rPr>
          <w:t>,</w:t>
        </w:r>
      </w:ins>
      <w:ins w:id="1003" w:author="Mo__Maek" w:date="2024-02-06T14:48:05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16</w:t>
        </w:r>
      </w:ins>
      <w:ins w:id="1004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</w:rPr>
          <w:t>6.</w:t>
        </w:r>
      </w:ins>
      <w:ins w:id="1005" w:author="Mo__Maek" w:date="2024-02-06T14:48:09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8</w:t>
        </w:r>
      </w:ins>
      <w:ins w:id="1006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</w:rPr>
          <w:t>2</w:t>
        </w:r>
      </w:ins>
      <w:ins w:id="1007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万元，占</w:t>
        </w:r>
      </w:ins>
      <w:ins w:id="1008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99.</w:t>
        </w:r>
      </w:ins>
      <w:ins w:id="1009" w:author="Mo__Maek" w:date="2024-02-06T14:49:08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52</w:t>
        </w:r>
      </w:ins>
      <w:ins w:id="1010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%；政府性基金收入</w:t>
        </w:r>
      </w:ins>
      <w:ins w:id="1011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0</w:t>
        </w:r>
      </w:ins>
      <w:ins w:id="1012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万元，占</w:t>
        </w:r>
      </w:ins>
      <w:ins w:id="1013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0</w:t>
        </w:r>
      </w:ins>
      <w:ins w:id="1014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%；专项收入</w:t>
        </w:r>
      </w:ins>
      <w:ins w:id="1015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0</w:t>
        </w:r>
      </w:ins>
      <w:ins w:id="1016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万元，占</w:t>
        </w:r>
      </w:ins>
      <w:ins w:id="1017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0</w:t>
        </w:r>
      </w:ins>
      <w:ins w:id="1018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%。</w:t>
        </w:r>
      </w:ins>
      <w:ins w:id="1019" w:author="Mo__Maek" w:date="2024-02-06T14:50:03Z">
        <w:r>
          <w:rPr>
            <w:rFonts w:hint="eastAsia" w:ascii="仿宋_GB2312" w:hAnsi="黑体" w:eastAsia="仿宋_GB2312"/>
            <w:sz w:val="32"/>
            <w:szCs w:val="32"/>
          </w:rPr>
          <w:t>比上年预算数</w:t>
        </w:r>
      </w:ins>
      <w:ins w:id="1020" w:author="Mo__Maek" w:date="2024-02-06T14:50:03Z">
        <w:r>
          <w:rPr>
            <w:rFonts w:hint="eastAsia" w:ascii="仿宋_GB2312" w:hAnsi="黑体" w:eastAsia="仿宋_GB2312" w:cs="仿宋_GB2312"/>
            <w:sz w:val="32"/>
            <w:szCs w:val="32"/>
          </w:rPr>
          <w:t>增加</w:t>
        </w:r>
      </w:ins>
      <w:ins w:id="1021" w:author="Mo__Maek" w:date="2024-02-06T14:50:03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690.20</w:t>
        </w:r>
      </w:ins>
      <w:ins w:id="1022" w:author="Mo__Maek" w:date="2024-02-06T14:50:03Z">
        <w:r>
          <w:rPr>
            <w:rFonts w:hint="eastAsia" w:ascii="仿宋_GB2312" w:hAnsi="黑体" w:eastAsia="仿宋_GB2312"/>
            <w:sz w:val="32"/>
            <w:szCs w:val="32"/>
          </w:rPr>
          <w:t>万元，主要是</w:t>
        </w:r>
      </w:ins>
      <w:ins w:id="1023" w:author="Mo__Maek" w:date="2024-02-06T14:50:03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2024年新增两笔工作经费，分别是海口市人大数字化“自贸港”建设平台和会议报到系统设备。</w:t>
        </w:r>
      </w:ins>
      <w:ins w:id="1024" w:author="Mo__Maek" w:date="2024-02-06T13:53:20Z">
        <w:r>
          <w:rPr>
            <w:rFonts w:hint="eastAsia" w:ascii="黑体" w:hAnsi="黑体" w:eastAsia="黑体" w:cs="Times New Roman"/>
            <w:sz w:val="32"/>
            <w:shd w:val="clear" w:color="auto" w:fill="FFFFFF"/>
          </w:rPr>
          <w:t>八、关于</w:t>
        </w:r>
      </w:ins>
      <w:ins w:id="1025" w:author="Mo__Maek" w:date="2024-02-06T13:53:20Z">
        <w:r>
          <w:rPr>
            <w:rFonts w:hint="eastAsia" w:ascii="黑体" w:hAnsi="黑体" w:eastAsia="黑体" w:cs="Times New Roman"/>
            <w:sz w:val="32"/>
            <w:shd w:val="clear" w:color="auto" w:fill="FFFFFF"/>
            <w:lang w:eastAsia="zh-CN"/>
          </w:rPr>
          <w:t>海口市人大常委会办公室</w:t>
        </w:r>
      </w:ins>
      <w:ins w:id="1026" w:author="Mo__Maek" w:date="2024-02-06T13:53:20Z">
        <w:r>
          <w:rPr>
            <w:rFonts w:hint="eastAsia" w:ascii="黑体" w:hAnsi="黑体" w:eastAsia="黑体" w:cs="Times New Roman"/>
            <w:sz w:val="32"/>
            <w:shd w:val="clear" w:color="auto" w:fill="FFFFFF"/>
          </w:rPr>
          <w:t>（</w:t>
        </w:r>
      </w:ins>
      <w:ins w:id="1027" w:author="Mo__Maek" w:date="2024-02-06T15:02:43Z">
        <w:r>
          <w:rPr>
            <w:rFonts w:hint="eastAsia" w:ascii="黑体" w:hAnsi="黑体" w:eastAsia="黑体" w:cs="Times New Roman"/>
            <w:sz w:val="32"/>
            <w:shd w:val="clear" w:color="auto" w:fill="FFFFFF"/>
            <w:lang w:val="en-US" w:eastAsia="zh-CN"/>
          </w:rPr>
          <w:t>部门</w:t>
        </w:r>
      </w:ins>
      <w:ins w:id="1028" w:author="Mo__Maek" w:date="2024-02-06T13:53:20Z">
        <w:r>
          <w:rPr>
            <w:rFonts w:hint="eastAsia" w:ascii="黑体" w:hAnsi="黑体" w:eastAsia="黑体" w:cs="Times New Roman"/>
            <w:sz w:val="32"/>
            <w:shd w:val="clear" w:color="auto" w:fill="FFFFFF"/>
          </w:rPr>
          <w:t>）</w:t>
        </w:r>
      </w:ins>
      <w:ins w:id="1029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202</w:t>
        </w:r>
      </w:ins>
      <w:ins w:id="1030" w:author="Mo__Maek" w:date="2024-02-06T14:50:11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4</w:t>
        </w:r>
      </w:ins>
      <w:ins w:id="1031" w:author="Mo__Maek" w:date="2024-02-06T13:53:20Z">
        <w:r>
          <w:rPr>
            <w:rFonts w:ascii="黑体" w:hAnsi="黑体" w:eastAsia="黑体" w:cs="Times New Roman"/>
            <w:sz w:val="32"/>
            <w:shd w:val="clear" w:color="auto" w:fill="FFFFFF"/>
          </w:rPr>
          <w:t>年</w:t>
        </w:r>
      </w:ins>
      <w:ins w:id="1032" w:author="Mo__Maek" w:date="2024-02-06T13:53:20Z">
        <w:r>
          <w:rPr>
            <w:rFonts w:hint="eastAsia" w:ascii="黑体" w:hAnsi="黑体" w:eastAsia="黑体" w:cs="Times New Roman"/>
            <w:sz w:val="32"/>
            <w:shd w:val="clear" w:color="auto" w:fill="FFFFFF"/>
          </w:rPr>
          <w:t>支出预算情况说明</w:t>
        </w:r>
      </w:ins>
    </w:p>
    <w:p>
      <w:pPr>
        <w:ind w:firstLine="640" w:firstLineChars="200"/>
        <w:rPr>
          <w:ins w:id="1033" w:author="Mo__Maek" w:date="2024-02-06T14:56:00Z"/>
          <w:rFonts w:hint="eastAsia" w:ascii="仿宋_GB2312" w:hAnsi="黑体" w:eastAsia="仿宋_GB2312"/>
          <w:sz w:val="32"/>
          <w:szCs w:val="32"/>
          <w:lang w:val="en-US" w:eastAsia="zh-CN"/>
        </w:rPr>
      </w:pPr>
      <w:ins w:id="1034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eastAsia="zh-CN"/>
          </w:rPr>
          <w:t>海口市人大常委会办公室</w:t>
        </w:r>
      </w:ins>
      <w:ins w:id="1035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</w:rPr>
          <w:t>（</w:t>
        </w:r>
      </w:ins>
      <w:ins w:id="1036" w:author="Mo__Maek" w:date="2024-02-06T15:02:46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部门</w:t>
        </w:r>
      </w:ins>
      <w:ins w:id="1037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</w:rPr>
          <w:t>）</w:t>
        </w:r>
      </w:ins>
      <w:ins w:id="1038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202</w:t>
        </w:r>
      </w:ins>
      <w:ins w:id="1039" w:author="Mo__Maek" w:date="2024-02-06T14:50:15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4</w:t>
        </w:r>
      </w:ins>
      <w:ins w:id="1040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年支出预算</w:t>
        </w:r>
      </w:ins>
      <w:ins w:id="1041" w:author="Mo__Maek" w:date="2024-02-06T14:53:1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3</w:t>
        </w:r>
      </w:ins>
      <w:ins w:id="1042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</w:rPr>
          <w:t>,</w:t>
        </w:r>
      </w:ins>
      <w:ins w:id="1043" w:author="Mo__Maek" w:date="2024-02-06T14:53:13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1</w:t>
        </w:r>
      </w:ins>
      <w:ins w:id="1044" w:author="Mo__Maek" w:date="2024-02-06T14:53:14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8</w:t>
        </w:r>
      </w:ins>
      <w:ins w:id="1045" w:author="Mo__Maek" w:date="2024-02-06T14:53:15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2</w:t>
        </w:r>
      </w:ins>
      <w:ins w:id="1046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</w:rPr>
          <w:t>.</w:t>
        </w:r>
      </w:ins>
      <w:ins w:id="1047" w:author="Mo__Maek" w:date="2024-02-06T14:53:19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00</w:t>
        </w:r>
      </w:ins>
      <w:ins w:id="1048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万元，其中：基本支出</w:t>
        </w:r>
      </w:ins>
      <w:ins w:id="1049" w:author="Mo__Maek" w:date="2024-02-06T14:54:1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2</w:t>
        </w:r>
      </w:ins>
      <w:ins w:id="1050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,</w:t>
        </w:r>
      </w:ins>
      <w:ins w:id="1051" w:author="Mo__Maek" w:date="2024-02-06T14:54:14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321</w:t>
        </w:r>
      </w:ins>
      <w:ins w:id="1052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.</w:t>
        </w:r>
      </w:ins>
      <w:ins w:id="1053" w:author="Mo__Maek" w:date="2024-02-06T14:54:17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9</w:t>
        </w:r>
      </w:ins>
      <w:ins w:id="1054" w:author="Mo__Maek" w:date="2024-02-06T14:54:18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4</w:t>
        </w:r>
      </w:ins>
      <w:ins w:id="1055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万元，占</w:t>
        </w:r>
      </w:ins>
      <w:ins w:id="1056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7</w:t>
        </w:r>
      </w:ins>
      <w:ins w:id="1057" w:author="Mo__Maek" w:date="2024-02-06T14:54:39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2</w:t>
        </w:r>
      </w:ins>
      <w:ins w:id="1058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.</w:t>
        </w:r>
      </w:ins>
      <w:ins w:id="1059" w:author="Mo__Maek" w:date="2024-02-06T14:54:47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9</w:t>
        </w:r>
      </w:ins>
      <w:ins w:id="1060" w:author="Mo__Maek" w:date="2024-02-06T14:54:42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7</w:t>
        </w:r>
      </w:ins>
      <w:ins w:id="1061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%；项目支出</w:t>
        </w:r>
      </w:ins>
      <w:ins w:id="1062" w:author="Mo__Maek" w:date="2024-02-06T14:54:59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86</w:t>
        </w:r>
      </w:ins>
      <w:ins w:id="1063" w:author="Mo__Maek" w:date="2024-02-06T14:55:0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0</w:t>
        </w:r>
      </w:ins>
      <w:ins w:id="1064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.0</w:t>
        </w:r>
      </w:ins>
      <w:ins w:id="1065" w:author="Mo__Maek" w:date="2024-02-06T14:55:03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6</w:t>
        </w:r>
      </w:ins>
      <w:ins w:id="1066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万元，占</w:t>
        </w:r>
      </w:ins>
      <w:ins w:id="1067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2</w:t>
        </w:r>
      </w:ins>
      <w:ins w:id="1068" w:author="Mo__Maek" w:date="2024-02-06T14:55:16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7</w:t>
        </w:r>
      </w:ins>
      <w:ins w:id="1069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.</w:t>
        </w:r>
      </w:ins>
      <w:ins w:id="1070" w:author="Mo__Maek" w:date="2024-02-06T14:55:22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0</w:t>
        </w:r>
      </w:ins>
      <w:ins w:id="1071" w:author="Mo__Maek" w:date="2024-02-06T14:55:23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3</w:t>
        </w:r>
      </w:ins>
      <w:ins w:id="1072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%。比上年预算数</w:t>
        </w:r>
      </w:ins>
      <w:ins w:id="1073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</w:rPr>
          <w:t>增加</w:t>
        </w:r>
      </w:ins>
      <w:ins w:id="1074" w:author="Mo__Maek" w:date="2024-02-06T14:55:3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6</w:t>
        </w:r>
      </w:ins>
      <w:ins w:id="1075" w:author="Mo__Maek" w:date="2024-02-06T14:55:33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90</w:t>
        </w:r>
      </w:ins>
      <w:ins w:id="1076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.</w:t>
        </w:r>
      </w:ins>
      <w:ins w:id="1077" w:author="Mo__Maek" w:date="2024-02-06T14:55:37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2</w:t>
        </w:r>
      </w:ins>
      <w:ins w:id="1078" w:author="Mo__Maek" w:date="2024-02-06T14:55:38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0</w:t>
        </w:r>
      </w:ins>
      <w:ins w:id="1079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万元，主要是</w:t>
        </w:r>
      </w:ins>
      <w:ins w:id="1080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202</w:t>
        </w:r>
      </w:ins>
      <w:ins w:id="1081" w:author="Mo__Maek" w:date="2024-02-06T14:55:41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4</w:t>
        </w:r>
      </w:ins>
      <w:ins w:id="1082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年新增</w:t>
        </w:r>
      </w:ins>
      <w:ins w:id="1083" w:author="Mo__Maek" w:date="2024-02-06T14:55:46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两</w:t>
        </w:r>
      </w:ins>
      <w:ins w:id="1084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笔工作经费，</w:t>
        </w:r>
      </w:ins>
      <w:ins w:id="1085" w:author="Mo__Maek" w:date="2024-02-06T14:55:58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分别是海口市人大数字化“自贸港”建设平台和会议报到系统设备。</w:t>
        </w:r>
      </w:ins>
    </w:p>
    <w:p>
      <w:pPr>
        <w:ind w:firstLine="640" w:firstLineChars="200"/>
        <w:rPr>
          <w:ins w:id="1086" w:author="Mo__Maek" w:date="2024-02-06T13:53:20Z"/>
          <w:rFonts w:ascii="黑体" w:hAnsi="黑体" w:eastAsia="黑体" w:cs="Times New Roman"/>
          <w:sz w:val="32"/>
          <w:shd w:val="clear" w:color="auto" w:fill="FFFFFF"/>
        </w:rPr>
      </w:pPr>
      <w:ins w:id="1087" w:author="Mo__Maek" w:date="2024-02-06T13:53:20Z">
        <w:r>
          <w:rPr>
            <w:rFonts w:hint="eastAsia" w:ascii="黑体" w:hAnsi="黑体" w:eastAsia="黑体" w:cs="Times New Roman"/>
            <w:sz w:val="32"/>
            <w:shd w:val="clear" w:color="auto" w:fill="FFFFFF"/>
          </w:rPr>
          <w:t>九、其他重要事项的情况说明</w:t>
        </w:r>
      </w:ins>
    </w:p>
    <w:p>
      <w:pPr>
        <w:ind w:firstLine="640" w:firstLineChars="200"/>
        <w:rPr>
          <w:ins w:id="1088" w:author="Mo__Maek" w:date="2024-02-06T13:53:20Z"/>
          <w:rFonts w:hint="eastAsia" w:ascii="楷体" w:hAnsi="楷体" w:eastAsia="楷体"/>
          <w:sz w:val="32"/>
          <w:szCs w:val="32"/>
        </w:rPr>
      </w:pPr>
      <w:ins w:id="1089" w:author="Mo__Maek" w:date="2024-02-06T13:53:20Z">
        <w:r>
          <w:rPr>
            <w:rFonts w:hint="eastAsia" w:ascii="楷体" w:hAnsi="楷体" w:eastAsia="楷体"/>
            <w:sz w:val="32"/>
            <w:szCs w:val="32"/>
          </w:rPr>
          <w:t>（一）机关运行经费</w:t>
        </w:r>
      </w:ins>
    </w:p>
    <w:p>
      <w:pPr>
        <w:ind w:firstLine="640" w:firstLineChars="200"/>
        <w:rPr>
          <w:ins w:id="1090" w:author="Mo__Maek" w:date="2024-02-06T13:53:20Z"/>
          <w:rFonts w:ascii="仿宋_GB2312" w:hAnsi="黑体" w:eastAsia="仿宋_GB2312"/>
          <w:sz w:val="32"/>
          <w:szCs w:val="32"/>
        </w:rPr>
      </w:pPr>
      <w:ins w:id="1091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202</w:t>
        </w:r>
      </w:ins>
      <w:ins w:id="1092" w:author="Mo__Maek" w:date="2024-02-06T14:56:06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4</w:t>
        </w:r>
      </w:ins>
      <w:ins w:id="1093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年</w:t>
        </w:r>
      </w:ins>
      <w:ins w:id="1094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</w:rPr>
          <w:t>海口市人大常委会办公室（</w:t>
        </w:r>
      </w:ins>
      <w:ins w:id="1095" w:author="Mo__Maek" w:date="2024-02-06T15:02:51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部门</w:t>
        </w:r>
      </w:ins>
      <w:ins w:id="1096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</w:rPr>
          <w:t>）机关运行经费预算</w:t>
        </w:r>
      </w:ins>
      <w:ins w:id="1097" w:author="Mo__Maek" w:date="2024-02-06T14:56:14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3</w:t>
        </w:r>
      </w:ins>
      <w:ins w:id="1098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</w:rPr>
          <w:t>,</w:t>
        </w:r>
      </w:ins>
      <w:ins w:id="1099" w:author="Mo__Maek" w:date="2024-02-06T14:56:16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1</w:t>
        </w:r>
      </w:ins>
      <w:ins w:id="1100" w:author="Mo__Maek" w:date="2024-02-06T14:56:17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8</w:t>
        </w:r>
      </w:ins>
      <w:ins w:id="1101" w:author="Mo__Maek" w:date="2024-02-06T14:56:18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2</w:t>
        </w:r>
      </w:ins>
      <w:ins w:id="1102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</w:rPr>
          <w:t>.</w:t>
        </w:r>
      </w:ins>
      <w:ins w:id="1103" w:author="Mo__Maek" w:date="2024-02-06T14:56:21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00</w:t>
        </w:r>
      </w:ins>
      <w:ins w:id="1104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万元。</w:t>
        </w:r>
      </w:ins>
    </w:p>
    <w:p>
      <w:pPr>
        <w:ind w:firstLine="640" w:firstLineChars="200"/>
        <w:rPr>
          <w:ins w:id="1105" w:author="Mo__Maek" w:date="2024-02-06T13:53:20Z"/>
          <w:rFonts w:ascii="楷体" w:hAnsi="楷体" w:eastAsia="楷体"/>
          <w:sz w:val="32"/>
          <w:szCs w:val="32"/>
        </w:rPr>
      </w:pPr>
      <w:ins w:id="1106" w:author="Mo__Maek" w:date="2024-02-06T13:53:20Z">
        <w:r>
          <w:rPr>
            <w:rFonts w:hint="eastAsia" w:ascii="楷体" w:hAnsi="楷体" w:eastAsia="楷体"/>
            <w:sz w:val="32"/>
            <w:szCs w:val="32"/>
          </w:rPr>
          <w:t>（二）政府采购情况</w:t>
        </w:r>
      </w:ins>
    </w:p>
    <w:p>
      <w:pPr>
        <w:ind w:firstLine="640"/>
        <w:rPr>
          <w:ins w:id="1107" w:author="Mo__Maek" w:date="2024-02-06T13:53:20Z"/>
          <w:rFonts w:ascii="仿宋_GB2312" w:hAnsi="黑体" w:eastAsia="仿宋_GB2312"/>
          <w:sz w:val="32"/>
          <w:szCs w:val="32"/>
        </w:rPr>
      </w:pPr>
      <w:ins w:id="1108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</w:rPr>
          <w:t>202</w:t>
        </w:r>
      </w:ins>
      <w:ins w:id="1109" w:author="Mo__Maek" w:date="2024-02-06T14:56:25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4</w:t>
        </w:r>
      </w:ins>
      <w:ins w:id="1110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年</w:t>
        </w:r>
      </w:ins>
      <w:ins w:id="1111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</w:rPr>
          <w:t>海口市人大常委会办公室</w:t>
        </w:r>
      </w:ins>
      <w:ins w:id="1112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(</w:t>
        </w:r>
      </w:ins>
      <w:ins w:id="1113" w:author="Mo__Maek" w:date="2024-02-06T15:02:55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部门</w:t>
        </w:r>
      </w:ins>
      <w:ins w:id="1114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)</w:t>
        </w:r>
      </w:ins>
      <w:ins w:id="1115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</w:rPr>
          <w:t>政府采购预算总额</w:t>
        </w:r>
      </w:ins>
      <w:ins w:id="1116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0</w:t>
        </w:r>
      </w:ins>
      <w:ins w:id="1117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万元，其中：政府采购货物预算</w:t>
        </w:r>
      </w:ins>
      <w:ins w:id="1118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0</w:t>
        </w:r>
      </w:ins>
      <w:ins w:id="1119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万元，政府采购工程预算</w:t>
        </w:r>
      </w:ins>
      <w:ins w:id="1120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</w:rPr>
          <w:t>0</w:t>
        </w:r>
      </w:ins>
      <w:ins w:id="1121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万元，政府采购服务预算</w:t>
        </w:r>
      </w:ins>
      <w:ins w:id="1122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</w:rPr>
          <w:t>0</w:t>
        </w:r>
      </w:ins>
      <w:ins w:id="1123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万元。</w:t>
        </w:r>
      </w:ins>
    </w:p>
    <w:p>
      <w:pPr>
        <w:ind w:firstLine="640" w:firstLineChars="200"/>
        <w:rPr>
          <w:ins w:id="1124" w:author="Mo__Maek" w:date="2024-02-06T13:53:20Z"/>
          <w:rFonts w:ascii="楷体" w:hAnsi="楷体" w:eastAsia="楷体"/>
          <w:sz w:val="32"/>
          <w:szCs w:val="32"/>
        </w:rPr>
      </w:pPr>
      <w:ins w:id="1125" w:author="Mo__Maek" w:date="2024-02-06T13:53:20Z">
        <w:r>
          <w:rPr>
            <w:rFonts w:hint="eastAsia" w:ascii="楷体" w:hAnsi="楷体" w:eastAsia="楷体"/>
            <w:sz w:val="32"/>
            <w:szCs w:val="32"/>
          </w:rPr>
          <w:t>（三）国有资产占有使用情况</w:t>
        </w:r>
      </w:ins>
    </w:p>
    <w:p>
      <w:pPr>
        <w:ind w:firstLine="640" w:firstLineChars="200"/>
        <w:rPr>
          <w:ins w:id="1126" w:author="Mo__Maek" w:date="2024-02-06T13:53:20Z"/>
          <w:rFonts w:ascii="仿宋_GB2312" w:hAnsi="黑体" w:eastAsia="仿宋_GB2312" w:cs="仿宋_GB2312"/>
          <w:sz w:val="32"/>
          <w:szCs w:val="32"/>
        </w:rPr>
      </w:pPr>
      <w:ins w:id="1127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</w:rPr>
          <w:t>截至</w:t>
        </w:r>
      </w:ins>
      <w:ins w:id="1128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202</w:t>
        </w:r>
      </w:ins>
      <w:ins w:id="1129" w:author="Mo__Maek" w:date="2024-02-06T14:56:31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4</w:t>
        </w:r>
      </w:ins>
      <w:ins w:id="1130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年12月31日，</w:t>
        </w:r>
      </w:ins>
      <w:ins w:id="1131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</w:rPr>
          <w:t>海口市人大常委会办公室（</w:t>
        </w:r>
      </w:ins>
      <w:ins w:id="1132" w:author="Mo__Maek" w:date="2024-02-06T15:03:0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部门</w:t>
        </w:r>
      </w:ins>
      <w:ins w:id="1133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</w:rPr>
          <w:t>）</w:t>
        </w:r>
      </w:ins>
      <w:ins w:id="1134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共有车辆7辆，其中，领导干部用车1辆，机要通信应急用车2辆、一般执法执勤用车0辆、特种专业技术用车0辆、其他用车4辆。单位价值100万元以上设备0台（套）。</w:t>
        </w:r>
      </w:ins>
    </w:p>
    <w:p>
      <w:pPr>
        <w:ind w:firstLine="640" w:firstLineChars="200"/>
        <w:rPr>
          <w:ins w:id="1135" w:author="Mo__Maek" w:date="2024-02-06T13:53:20Z"/>
          <w:rFonts w:ascii="楷体" w:hAnsi="楷体" w:eastAsia="楷体"/>
          <w:sz w:val="32"/>
          <w:szCs w:val="32"/>
        </w:rPr>
      </w:pPr>
      <w:ins w:id="1136" w:author="Mo__Maek" w:date="2024-02-06T13:53:20Z">
        <w:r>
          <w:rPr>
            <w:rFonts w:hint="eastAsia" w:ascii="楷体" w:hAnsi="楷体" w:eastAsia="楷体"/>
            <w:sz w:val="32"/>
            <w:szCs w:val="32"/>
          </w:rPr>
          <w:t>（四）绩效目标设置情况</w:t>
        </w:r>
      </w:ins>
    </w:p>
    <w:p>
      <w:pPr>
        <w:ind w:firstLine="640" w:firstLineChars="200"/>
        <w:rPr>
          <w:ins w:id="1137" w:author="Mo__Maek" w:date="2024-02-06T13:53:20Z"/>
          <w:rFonts w:ascii="仿宋_GB2312" w:hAnsi="黑体" w:eastAsia="仿宋_GB2312"/>
          <w:sz w:val="32"/>
          <w:szCs w:val="32"/>
        </w:rPr>
      </w:pPr>
      <w:ins w:id="1138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202</w:t>
        </w:r>
      </w:ins>
      <w:ins w:id="1139" w:author="Mo__Maek" w:date="2024-02-06T14:56:38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4</w:t>
        </w:r>
      </w:ins>
      <w:ins w:id="1140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年</w:t>
        </w:r>
      </w:ins>
      <w:ins w:id="1141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</w:rPr>
          <w:t>海口市人大常委会办公室（</w:t>
        </w:r>
      </w:ins>
      <w:ins w:id="1142" w:author="Mo__Maek" w:date="2024-02-06T15:03:06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部门</w:t>
        </w:r>
      </w:ins>
      <w:ins w:id="1143" w:author="Mo__Maek" w:date="2024-02-06T13:53:20Z">
        <w:bookmarkStart w:id="0" w:name="_GoBack"/>
        <w:bookmarkEnd w:id="0"/>
        <w:r>
          <w:rPr>
            <w:rFonts w:hint="eastAsia" w:ascii="仿宋_GB2312" w:hAnsi="黑体" w:eastAsia="仿宋_GB2312" w:cs="仿宋_GB2312"/>
            <w:sz w:val="32"/>
            <w:szCs w:val="32"/>
          </w:rPr>
          <w:t>）</w:t>
        </w:r>
      </w:ins>
      <w:ins w:id="1144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1</w:t>
        </w:r>
      </w:ins>
      <w:ins w:id="1145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</w:rPr>
          <w:t>个项目实行绩效目标管理，涉及一般公共预算</w:t>
        </w:r>
      </w:ins>
      <w:ins w:id="1146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156</w:t>
        </w:r>
      </w:ins>
      <w:ins w:id="1147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万元、政府性基金</w:t>
        </w:r>
      </w:ins>
      <w:ins w:id="1148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0万元</w:t>
        </w:r>
      </w:ins>
      <w:ins w:id="1149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。</w:t>
        </w:r>
      </w:ins>
    </w:p>
    <w:p>
      <w:pPr>
        <w:jc w:val="center"/>
        <w:rPr>
          <w:ins w:id="1150" w:author="Mo__Maek" w:date="2024-02-06T13:53:20Z"/>
          <w:rFonts w:ascii="黑体" w:hAnsi="黑体" w:eastAsia="黑体"/>
          <w:sz w:val="32"/>
          <w:szCs w:val="32"/>
        </w:rPr>
      </w:pPr>
    </w:p>
    <w:p>
      <w:pPr>
        <w:jc w:val="left"/>
        <w:rPr>
          <w:ins w:id="1151" w:author="Mo__Maek" w:date="2024-02-06T13:53:20Z"/>
          <w:rFonts w:ascii="仿宋_GB2312" w:hAnsi="宋体" w:eastAsia="仿宋_GB2312" w:cs="宋体"/>
          <w:color w:val="000000"/>
          <w:kern w:val="0"/>
          <w:sz w:val="32"/>
          <w:szCs w:val="30"/>
        </w:rPr>
      </w:pPr>
    </w:p>
    <w:p>
      <w:pPr>
        <w:jc w:val="center"/>
        <w:rPr>
          <w:ins w:id="1152" w:author="Mo__Maek" w:date="2024-02-06T13:53:20Z"/>
          <w:rFonts w:ascii="黑体" w:hAnsi="黑体" w:eastAsia="黑体"/>
          <w:b/>
          <w:sz w:val="32"/>
          <w:szCs w:val="32"/>
        </w:rPr>
      </w:pPr>
      <w:ins w:id="1153" w:author="Mo__Maek" w:date="2024-02-06T13:53:20Z">
        <w:r>
          <w:rPr>
            <w:rFonts w:hint="eastAsia" w:ascii="黑体" w:hAnsi="黑体" w:eastAsia="黑体"/>
            <w:b/>
            <w:sz w:val="32"/>
            <w:szCs w:val="32"/>
          </w:rPr>
          <w:t>第四部分  名词解释</w:t>
        </w:r>
      </w:ins>
    </w:p>
    <w:p>
      <w:pPr>
        <w:ind w:firstLine="640" w:firstLineChars="200"/>
        <w:jc w:val="left"/>
        <w:rPr>
          <w:ins w:id="1154" w:author="Mo__Maek" w:date="2024-02-06T13:53:20Z"/>
          <w:rFonts w:ascii="仿宋_GB2312" w:eastAsia="仿宋_GB2312" w:cs="宋体"/>
          <w:bCs/>
          <w:color w:val="000000"/>
          <w:kern w:val="0"/>
          <w:sz w:val="32"/>
          <w:szCs w:val="32"/>
          <w:lang w:val="zh-CN"/>
        </w:rPr>
      </w:pPr>
    </w:p>
    <w:p>
      <w:pPr>
        <w:ind w:firstLine="640" w:firstLineChars="200"/>
        <w:jc w:val="left"/>
        <w:rPr>
          <w:ins w:id="1155" w:author="Mo__Maek" w:date="2024-02-06T13:53:20Z"/>
          <w:rFonts w:hint="eastAsia" w:ascii="仿宋_GB2312" w:hAnsi="宋体" w:eastAsia="仿宋_GB2312" w:cs="宋体"/>
          <w:color w:val="000000"/>
          <w:kern w:val="0"/>
          <w:sz w:val="32"/>
          <w:szCs w:val="30"/>
          <w:lang w:val="zh-CN"/>
        </w:rPr>
      </w:pPr>
      <w:ins w:id="1156" w:author="Mo__Maek" w:date="2024-02-06T13:53:20Z">
        <w:r>
          <w:rPr>
            <w:rFonts w:hint="eastAsia" w:ascii="仿宋_GB2312" w:hAnsi="宋体" w:eastAsia="仿宋_GB2312" w:cs="宋体"/>
            <w:color w:val="000000"/>
            <w:kern w:val="0"/>
            <w:sz w:val="32"/>
            <w:szCs w:val="30"/>
          </w:rPr>
          <w:t>一、一般公共预算收入：</w:t>
        </w:r>
      </w:ins>
      <w:ins w:id="1157" w:author="Mo__Maek" w:date="2024-02-06T13:53:20Z">
        <w:r>
          <w:rPr>
            <w:rFonts w:hint="eastAsia" w:ascii="仿宋_GB2312" w:hAnsi="宋体" w:eastAsia="仿宋_GB2312" w:cs="宋体"/>
            <w:color w:val="000000"/>
            <w:kern w:val="0"/>
            <w:sz w:val="32"/>
            <w:szCs w:val="30"/>
            <w:lang w:val="zh-CN"/>
          </w:rPr>
          <w:t>指用于反映税收收入、专项收入、行政事业性收费收入、罚没收入、国有资源（资产）有偿使用收入、政府住房基金收入、捐赠收入等财政收入。</w:t>
        </w:r>
      </w:ins>
    </w:p>
    <w:p>
      <w:pPr>
        <w:ind w:firstLine="640" w:firstLineChars="200"/>
        <w:jc w:val="left"/>
        <w:rPr>
          <w:ins w:id="1158" w:author="Mo__Maek" w:date="2024-02-06T13:53:20Z"/>
          <w:rFonts w:hint="eastAsia" w:ascii="仿宋_GB2312" w:hAnsi="宋体" w:eastAsia="仿宋_GB2312" w:cs="宋体"/>
          <w:color w:val="000000"/>
          <w:kern w:val="0"/>
          <w:sz w:val="32"/>
          <w:szCs w:val="30"/>
        </w:rPr>
      </w:pPr>
      <w:ins w:id="1159" w:author="Mo__Maek" w:date="2024-02-06T13:53:20Z">
        <w:r>
          <w:rPr>
            <w:rFonts w:hint="eastAsia" w:ascii="仿宋_GB2312" w:hAnsi="宋体" w:eastAsia="仿宋_GB2312" w:cs="宋体"/>
            <w:color w:val="000000"/>
            <w:kern w:val="0"/>
            <w:sz w:val="32"/>
            <w:szCs w:val="30"/>
          </w:rPr>
          <w:t>二、政府性基金收入：</w:t>
        </w:r>
      </w:ins>
      <w:ins w:id="1160" w:author="Mo__Maek" w:date="2024-02-06T13:53:20Z">
        <w:r>
          <w:rPr>
            <w:rFonts w:hint="eastAsia" w:ascii="仿宋_GB2312" w:hAnsi="宋体" w:eastAsia="仿宋_GB2312" w:cs="宋体"/>
            <w:color w:val="000000"/>
            <w:kern w:val="0"/>
            <w:sz w:val="32"/>
            <w:szCs w:val="30"/>
            <w:lang w:val="zh-CN"/>
          </w:rPr>
          <w:t>指是用于反映政府为支持某项事业发展或特定基础设施建设，依法依规向公民、法人和其他组织征收的以及出让土地、发行彩票等方式取得的具有专门用途的资金。</w:t>
        </w:r>
      </w:ins>
    </w:p>
    <w:p>
      <w:pPr>
        <w:ind w:firstLine="640" w:firstLineChars="200"/>
        <w:jc w:val="left"/>
        <w:rPr>
          <w:ins w:id="1161" w:author="Mo__Maek" w:date="2024-02-06T13:53:20Z"/>
          <w:rFonts w:ascii="仿宋_GB2312" w:hAnsi="宋体" w:eastAsia="仿宋_GB2312" w:cs="宋体"/>
          <w:color w:val="000000"/>
          <w:kern w:val="0"/>
          <w:sz w:val="32"/>
          <w:szCs w:val="30"/>
        </w:rPr>
      </w:pPr>
      <w:ins w:id="1162" w:author="Mo__Maek" w:date="2024-02-06T13:53:20Z">
        <w:r>
          <w:rPr>
            <w:rFonts w:hint="eastAsia" w:ascii="仿宋_GB2312" w:hAnsi="宋体" w:eastAsia="仿宋_GB2312" w:cs="宋体"/>
            <w:color w:val="000000"/>
            <w:kern w:val="0"/>
            <w:sz w:val="32"/>
            <w:szCs w:val="30"/>
            <w:lang w:eastAsia="zh-CN"/>
          </w:rPr>
          <w:t>三</w:t>
        </w:r>
      </w:ins>
      <w:ins w:id="1163" w:author="Mo__Maek" w:date="2024-02-06T13:53:20Z">
        <w:r>
          <w:rPr>
            <w:rFonts w:hint="eastAsia" w:ascii="仿宋_GB2312" w:hAnsi="宋体" w:eastAsia="仿宋_GB2312" w:cs="宋体"/>
            <w:color w:val="000000"/>
            <w:kern w:val="0"/>
            <w:sz w:val="32"/>
            <w:szCs w:val="30"/>
          </w:rPr>
          <w:t>、财政拨款收入：指本级财政当年拨付的资金。</w:t>
        </w:r>
      </w:ins>
    </w:p>
    <w:p>
      <w:pPr>
        <w:ind w:firstLine="640" w:firstLineChars="200"/>
        <w:jc w:val="left"/>
        <w:rPr>
          <w:ins w:id="1164" w:author="Mo__Maek" w:date="2024-02-06T13:53:20Z"/>
          <w:rFonts w:ascii="仿宋_GB2312" w:hAnsi="宋体" w:eastAsia="仿宋_GB2312" w:cs="宋体"/>
          <w:color w:val="000000"/>
          <w:kern w:val="0"/>
          <w:sz w:val="32"/>
          <w:szCs w:val="30"/>
        </w:rPr>
      </w:pPr>
      <w:ins w:id="1165" w:author="Mo__Maek" w:date="2024-02-06T13:53:20Z">
        <w:r>
          <w:rPr>
            <w:rFonts w:hint="eastAsia" w:ascii="仿宋_GB2312" w:hAnsi="宋体" w:eastAsia="仿宋_GB2312" w:cs="宋体"/>
            <w:color w:val="000000"/>
            <w:kern w:val="0"/>
            <w:sz w:val="32"/>
            <w:szCs w:val="30"/>
          </w:rPr>
          <w:t>四、其他收入：指除上述“财政拨款收入”“事业收入”“经营收入”等以外的收入。</w:t>
        </w:r>
      </w:ins>
    </w:p>
    <w:p>
      <w:pPr>
        <w:ind w:firstLine="640" w:firstLineChars="200"/>
        <w:jc w:val="left"/>
        <w:rPr>
          <w:ins w:id="1166" w:author="Mo__Maek" w:date="2024-02-06T13:53:20Z"/>
          <w:rFonts w:ascii="仿宋_GB2312" w:hAnsi="宋体" w:eastAsia="仿宋_GB2312" w:cs="宋体"/>
          <w:color w:val="000000"/>
          <w:kern w:val="0"/>
          <w:sz w:val="32"/>
          <w:szCs w:val="30"/>
        </w:rPr>
      </w:pPr>
      <w:ins w:id="1167" w:author="Mo__Maek" w:date="2024-02-06T13:53:20Z">
        <w:r>
          <w:rPr>
            <w:rFonts w:hint="eastAsia" w:ascii="仿宋_GB2312" w:hAnsi="宋体" w:eastAsia="仿宋_GB2312" w:cs="宋体"/>
            <w:color w:val="000000"/>
            <w:kern w:val="0"/>
            <w:sz w:val="32"/>
            <w:szCs w:val="30"/>
          </w:rPr>
          <w:t>五、年初结转和结余：指以前年度尚未完成、结转到本年按有关规定继续使用的资金。</w:t>
        </w:r>
      </w:ins>
    </w:p>
    <w:p>
      <w:pPr>
        <w:ind w:firstLine="640" w:firstLineChars="200"/>
        <w:jc w:val="left"/>
        <w:rPr>
          <w:ins w:id="1168" w:author="Mo__Maek" w:date="2024-02-06T13:53:20Z"/>
          <w:rFonts w:ascii="仿宋_GB2312" w:hAnsi="宋体" w:eastAsia="仿宋_GB2312" w:cs="宋体"/>
          <w:color w:val="000000"/>
          <w:kern w:val="0"/>
          <w:sz w:val="32"/>
          <w:szCs w:val="30"/>
        </w:rPr>
      </w:pPr>
      <w:ins w:id="1169" w:author="Mo__Maek" w:date="2024-02-06T13:53:20Z">
        <w:r>
          <w:rPr>
            <w:rFonts w:hint="eastAsia" w:ascii="仿宋_GB2312" w:hAnsi="宋体" w:eastAsia="仿宋_GB2312" w:cs="宋体"/>
            <w:color w:val="000000"/>
            <w:kern w:val="0"/>
            <w:sz w:val="32"/>
            <w:szCs w:val="30"/>
          </w:rPr>
          <w:t xml:space="preserve">六、基本支出：指行政事业单位用于为保障其机构正常运转、完成日常工作任务而发生的人员支出和公用支出。   </w:t>
        </w:r>
      </w:ins>
    </w:p>
    <w:p>
      <w:pPr>
        <w:ind w:firstLine="640" w:firstLineChars="200"/>
        <w:jc w:val="left"/>
        <w:rPr>
          <w:ins w:id="1170" w:author="Mo__Maek" w:date="2024-02-06T13:53:20Z"/>
          <w:rFonts w:ascii="仿宋_GB2312" w:hAnsi="宋体" w:eastAsia="仿宋_GB2312" w:cs="宋体"/>
          <w:color w:val="000000"/>
          <w:kern w:val="0"/>
          <w:sz w:val="32"/>
          <w:szCs w:val="30"/>
        </w:rPr>
      </w:pPr>
      <w:ins w:id="1171" w:author="Mo__Maek" w:date="2024-02-06T13:53:20Z">
        <w:r>
          <w:rPr>
            <w:rFonts w:hint="eastAsia" w:ascii="仿宋_GB2312" w:hAnsi="宋体" w:eastAsia="仿宋_GB2312" w:cs="宋体"/>
            <w:color w:val="000000"/>
            <w:kern w:val="0"/>
            <w:sz w:val="32"/>
            <w:szCs w:val="30"/>
          </w:rPr>
          <w:t>七、工资福利支出：反映单位开支的在职职工和编制外长期聘用人员的各类劳动报酬，以及为上述人员缴纳的各项社会保险费等。</w:t>
        </w:r>
      </w:ins>
    </w:p>
    <w:p>
      <w:pPr>
        <w:ind w:firstLine="640" w:firstLineChars="200"/>
        <w:jc w:val="left"/>
        <w:rPr>
          <w:ins w:id="1172" w:author="Mo__Maek" w:date="2024-02-06T13:53:20Z"/>
          <w:rFonts w:ascii="仿宋_GB2312" w:hAnsi="宋体" w:eastAsia="仿宋_GB2312" w:cs="宋体"/>
          <w:color w:val="000000"/>
          <w:kern w:val="0"/>
          <w:sz w:val="32"/>
          <w:szCs w:val="30"/>
        </w:rPr>
      </w:pPr>
      <w:ins w:id="1173" w:author="Mo__Maek" w:date="2024-02-06T13:53:20Z">
        <w:r>
          <w:rPr>
            <w:rFonts w:hint="eastAsia" w:ascii="仿宋_GB2312" w:hAnsi="宋体" w:eastAsia="仿宋_GB2312" w:cs="宋体"/>
            <w:color w:val="000000"/>
            <w:kern w:val="0"/>
            <w:sz w:val="32"/>
            <w:szCs w:val="30"/>
          </w:rPr>
          <w:t>八、对个人和家庭的补助支出：反映政府用于对个人和家庭的补助支出，包括离休费、退休费、退职（役）费、抚恤金、生活补助、救济费、医疗费补助、助学金、独生子女奖励金、其他等。</w:t>
        </w:r>
      </w:ins>
    </w:p>
    <w:p>
      <w:pPr>
        <w:ind w:firstLine="640" w:firstLineChars="200"/>
        <w:jc w:val="left"/>
        <w:rPr>
          <w:ins w:id="1174" w:author="Mo__Maek" w:date="2024-02-06T13:53:20Z"/>
          <w:rFonts w:ascii="仿宋_GB2312" w:hAnsi="宋体" w:eastAsia="仿宋_GB2312" w:cs="宋体"/>
          <w:color w:val="000000"/>
          <w:kern w:val="0"/>
          <w:sz w:val="32"/>
          <w:szCs w:val="30"/>
        </w:rPr>
      </w:pPr>
      <w:ins w:id="1175" w:author="Mo__Maek" w:date="2024-02-06T13:53:20Z">
        <w:r>
          <w:rPr>
            <w:rFonts w:hint="eastAsia" w:ascii="仿宋_GB2312" w:hAnsi="宋体" w:eastAsia="仿宋_GB2312" w:cs="宋体"/>
            <w:color w:val="000000"/>
            <w:kern w:val="0"/>
            <w:sz w:val="32"/>
            <w:szCs w:val="30"/>
          </w:rPr>
          <w:t>九、商品和服务支出：反映单位购买商品和服务的支出，包括办公费、水费、电费、邮电费、培训费、公务用车运行维护费、差旅费、因公出国（境）费用、公务接待费、工会经费、会议费、福利费、物业管理费、维修（护）费、其他等。</w:t>
        </w:r>
      </w:ins>
    </w:p>
    <w:p>
      <w:pPr>
        <w:ind w:firstLine="640" w:firstLineChars="200"/>
        <w:jc w:val="left"/>
        <w:rPr>
          <w:ins w:id="1176" w:author="Mo__Maek" w:date="2024-02-06T13:53:20Z"/>
          <w:rFonts w:hint="eastAsia" w:ascii="仿宋_GB2312" w:hAnsi="宋体" w:eastAsia="仿宋_GB2312" w:cs="宋体"/>
          <w:color w:val="000000"/>
          <w:kern w:val="0"/>
          <w:sz w:val="32"/>
          <w:szCs w:val="30"/>
        </w:rPr>
      </w:pPr>
      <w:ins w:id="1177" w:author="Mo__Maek" w:date="2024-02-06T13:53:20Z">
        <w:r>
          <w:rPr>
            <w:rFonts w:hint="eastAsia" w:ascii="仿宋_GB2312" w:hAnsi="宋体" w:eastAsia="仿宋_GB2312" w:cs="宋体"/>
            <w:color w:val="000000"/>
            <w:kern w:val="0"/>
            <w:sz w:val="32"/>
            <w:szCs w:val="30"/>
          </w:rPr>
          <w:t>十、一般公共服务（类）</w:t>
        </w:r>
      </w:ins>
      <w:ins w:id="1178" w:author="Mo__Maek" w:date="2024-02-06T13:53:20Z">
        <w:r>
          <w:rPr>
            <w:rFonts w:hint="eastAsia" w:ascii="仿宋_GB2312" w:hAnsi="宋体" w:eastAsia="仿宋_GB2312" w:cs="宋体"/>
            <w:color w:val="000000"/>
            <w:kern w:val="0"/>
            <w:sz w:val="32"/>
            <w:szCs w:val="30"/>
            <w:lang w:eastAsia="zh-CN"/>
          </w:rPr>
          <w:t>人大</w:t>
        </w:r>
      </w:ins>
      <w:ins w:id="1179" w:author="Mo__Maek" w:date="2024-02-06T13:53:20Z">
        <w:r>
          <w:rPr>
            <w:rFonts w:hint="eastAsia" w:ascii="仿宋_GB2312" w:hAnsi="宋体" w:eastAsia="仿宋_GB2312" w:cs="宋体"/>
            <w:color w:val="000000"/>
            <w:kern w:val="0"/>
            <w:sz w:val="32"/>
            <w:szCs w:val="30"/>
          </w:rPr>
          <w:t>事务（款）行政运行（项）：指</w:t>
        </w:r>
      </w:ins>
      <w:ins w:id="1180" w:author="Mo__Maek" w:date="2024-02-06T13:53:20Z">
        <w:r>
          <w:rPr>
            <w:rFonts w:hint="eastAsia" w:ascii="仿宋_GB2312" w:hAnsi="宋体" w:eastAsia="仿宋_GB2312" w:cs="宋体"/>
            <w:color w:val="000000"/>
            <w:kern w:val="0"/>
            <w:sz w:val="32"/>
            <w:szCs w:val="30"/>
            <w:lang w:eastAsia="zh-CN"/>
          </w:rPr>
          <w:t>单位</w:t>
        </w:r>
      </w:ins>
      <w:ins w:id="1181" w:author="Mo__Maek" w:date="2024-02-06T13:53:20Z">
        <w:r>
          <w:rPr>
            <w:rFonts w:hint="eastAsia" w:ascii="仿宋_GB2312" w:hAnsi="宋体" w:eastAsia="仿宋_GB2312" w:cs="宋体"/>
            <w:color w:val="000000"/>
            <w:kern w:val="0"/>
            <w:sz w:val="32"/>
            <w:szCs w:val="30"/>
          </w:rPr>
          <w:t>用于保障机构正常运行、开展日常工作的基本支出。</w:t>
        </w:r>
      </w:ins>
    </w:p>
    <w:p>
      <w:pPr>
        <w:ind w:firstLine="640" w:firstLineChars="200"/>
        <w:jc w:val="left"/>
        <w:rPr>
          <w:ins w:id="1182" w:author="Mo__Maek" w:date="2024-02-06T13:53:20Z"/>
          <w:rFonts w:hint="eastAsia" w:ascii="仿宋_GB2312" w:hAnsi="宋体" w:eastAsia="仿宋_GB2312" w:cs="宋体"/>
          <w:color w:val="000000"/>
          <w:kern w:val="0"/>
          <w:sz w:val="32"/>
          <w:szCs w:val="30"/>
        </w:rPr>
      </w:pPr>
      <w:ins w:id="1183" w:author="Mo__Maek" w:date="2024-02-06T13:53:20Z">
        <w:r>
          <w:rPr>
            <w:rFonts w:hint="eastAsia" w:ascii="仿宋_GB2312" w:hAnsi="宋体" w:eastAsia="仿宋_GB2312" w:cs="宋体"/>
            <w:color w:val="000000"/>
            <w:kern w:val="0"/>
            <w:sz w:val="32"/>
            <w:szCs w:val="30"/>
          </w:rPr>
          <w:t>十一、一般公共服务（类）</w:t>
        </w:r>
      </w:ins>
      <w:ins w:id="1184" w:author="Mo__Maek" w:date="2024-02-06T13:53:20Z">
        <w:r>
          <w:rPr>
            <w:rFonts w:hint="eastAsia" w:ascii="仿宋_GB2312" w:hAnsi="宋体" w:eastAsia="仿宋_GB2312" w:cs="宋体"/>
            <w:color w:val="000000"/>
            <w:kern w:val="0"/>
            <w:sz w:val="32"/>
            <w:szCs w:val="30"/>
            <w:lang w:eastAsia="zh-CN"/>
          </w:rPr>
          <w:t>人大</w:t>
        </w:r>
      </w:ins>
      <w:ins w:id="1185" w:author="Mo__Maek" w:date="2024-02-06T13:53:20Z">
        <w:r>
          <w:rPr>
            <w:rFonts w:hint="eastAsia" w:ascii="仿宋_GB2312" w:hAnsi="宋体" w:eastAsia="仿宋_GB2312" w:cs="宋体"/>
            <w:color w:val="000000"/>
            <w:kern w:val="0"/>
            <w:sz w:val="32"/>
            <w:szCs w:val="30"/>
          </w:rPr>
          <w:t>事务（款）一般行政管理事务（项）：指用于</w:t>
        </w:r>
      </w:ins>
      <w:ins w:id="1186" w:author="Mo__Maek" w:date="2024-02-06T13:53:20Z">
        <w:r>
          <w:rPr>
            <w:rFonts w:hint="eastAsia" w:ascii="仿宋_GB2312" w:hAnsi="宋体" w:eastAsia="仿宋_GB2312" w:cs="宋体"/>
            <w:color w:val="000000"/>
            <w:kern w:val="0"/>
            <w:sz w:val="32"/>
            <w:szCs w:val="30"/>
            <w:lang w:eastAsia="zh-CN"/>
          </w:rPr>
          <w:t>工资福利支出</w:t>
        </w:r>
      </w:ins>
      <w:ins w:id="1187" w:author="Mo__Maek" w:date="2024-02-06T13:53:20Z">
        <w:r>
          <w:rPr>
            <w:rFonts w:hint="eastAsia" w:ascii="仿宋_GB2312" w:hAnsi="宋体" w:eastAsia="仿宋_GB2312" w:cs="宋体"/>
            <w:color w:val="000000"/>
            <w:kern w:val="0"/>
            <w:sz w:val="32"/>
            <w:szCs w:val="30"/>
          </w:rPr>
          <w:t>等未单独设置项级科目的项目支出。</w:t>
        </w:r>
      </w:ins>
    </w:p>
    <w:p>
      <w:pPr>
        <w:ind w:firstLine="640" w:firstLineChars="200"/>
        <w:jc w:val="left"/>
        <w:rPr>
          <w:ins w:id="1188" w:author="Mo__Maek" w:date="2024-02-06T13:53:20Z"/>
          <w:rFonts w:ascii="仿宋_GB2312" w:hAnsi="宋体" w:eastAsia="仿宋_GB2312" w:cs="宋体"/>
          <w:color w:val="000000"/>
          <w:kern w:val="0"/>
          <w:sz w:val="32"/>
          <w:szCs w:val="30"/>
        </w:rPr>
      </w:pPr>
      <w:ins w:id="1189" w:author="Mo__Maek" w:date="2024-02-06T13:53:20Z">
        <w:r>
          <w:rPr>
            <w:rFonts w:hint="eastAsia" w:ascii="仿宋_GB2312" w:hAnsi="宋体" w:eastAsia="仿宋_GB2312" w:cs="宋体"/>
            <w:color w:val="000000"/>
            <w:kern w:val="0"/>
            <w:sz w:val="32"/>
            <w:szCs w:val="30"/>
            <w:lang w:eastAsia="zh-CN"/>
          </w:rPr>
          <w:t>十二、</w:t>
        </w:r>
      </w:ins>
      <w:ins w:id="1190" w:author="Mo__Maek" w:date="2024-02-06T13:53:20Z">
        <w:r>
          <w:rPr>
            <w:rFonts w:hint="eastAsia" w:ascii="仿宋_GB2312" w:hAnsi="宋体" w:eastAsia="仿宋_GB2312" w:cs="宋体"/>
            <w:color w:val="000000"/>
            <w:kern w:val="0"/>
            <w:sz w:val="32"/>
            <w:szCs w:val="30"/>
          </w:rPr>
          <w:t>项目支出：指各部门、各单位为完成其特定的工作任务和事业发展目标所发生的支出。</w:t>
        </w:r>
      </w:ins>
    </w:p>
    <w:p>
      <w:pPr>
        <w:ind w:firstLine="640" w:firstLineChars="200"/>
        <w:jc w:val="left"/>
        <w:rPr>
          <w:ins w:id="1191" w:author="Mo__Maek" w:date="2024-02-06T13:53:20Z"/>
          <w:rFonts w:ascii="仿宋_GB2312" w:hAnsi="宋体" w:eastAsia="仿宋_GB2312" w:cs="宋体"/>
          <w:color w:val="000000"/>
          <w:kern w:val="0"/>
          <w:sz w:val="32"/>
          <w:szCs w:val="30"/>
        </w:rPr>
      </w:pPr>
      <w:ins w:id="1192" w:author="Mo__Maek" w:date="2024-02-06T13:53:20Z">
        <w:r>
          <w:rPr>
            <w:rFonts w:hint="eastAsia" w:ascii="仿宋_GB2312" w:hAnsi="宋体" w:eastAsia="仿宋_GB2312" w:cs="宋体"/>
            <w:color w:val="000000"/>
            <w:kern w:val="0"/>
            <w:sz w:val="32"/>
            <w:szCs w:val="30"/>
          </w:rPr>
          <w:t>十</w:t>
        </w:r>
      </w:ins>
      <w:ins w:id="1193" w:author="Mo__Maek" w:date="2024-02-06T13:53:20Z">
        <w:r>
          <w:rPr>
            <w:rFonts w:hint="eastAsia" w:ascii="仿宋_GB2312" w:hAnsi="宋体" w:eastAsia="仿宋_GB2312" w:cs="宋体"/>
            <w:color w:val="000000"/>
            <w:kern w:val="0"/>
            <w:sz w:val="32"/>
            <w:szCs w:val="30"/>
            <w:lang w:eastAsia="zh-CN"/>
          </w:rPr>
          <w:t>三</w:t>
        </w:r>
      </w:ins>
      <w:ins w:id="1194" w:author="Mo__Maek" w:date="2024-02-06T13:53:20Z">
        <w:r>
          <w:rPr>
            <w:rFonts w:hint="eastAsia" w:ascii="仿宋_GB2312" w:hAnsi="宋体" w:eastAsia="仿宋_GB2312" w:cs="宋体"/>
            <w:color w:val="000000"/>
            <w:kern w:val="0"/>
            <w:sz w:val="32"/>
            <w:szCs w:val="30"/>
          </w:rPr>
          <w:t>、“三公”经费：包括因公出国（境）费、公务用车购置及运行费和公务接待费。其中，因公出国（境）费指单位公务出国（境）的国际旅费、国外城市间交通费、住宿费、伙食费、培训费、公杂费等支出；公务用车购置及运行费指单位公务用车车辆购置支出（含车辆购置税）及燃料费、维修费、过路过桥费、保险费、安全奖励费用等支出；公务接待费指单位按规定开支的各类公务接待（含外宾接待）支出。</w:t>
        </w:r>
      </w:ins>
    </w:p>
    <w:p>
      <w:pPr>
        <w:ind w:firstLine="640" w:firstLineChars="200"/>
        <w:jc w:val="left"/>
        <w:rPr>
          <w:ins w:id="1195" w:author="Mo__Maek" w:date="2024-02-06T13:53:20Z"/>
          <w:rFonts w:ascii="仿宋_GB2312" w:hAnsi="宋体" w:eastAsia="仿宋_GB2312" w:cs="宋体"/>
          <w:color w:val="000000"/>
          <w:kern w:val="0"/>
          <w:sz w:val="32"/>
          <w:szCs w:val="30"/>
        </w:rPr>
      </w:pPr>
      <w:ins w:id="1196" w:author="Mo__Maek" w:date="2024-02-06T13:53:20Z">
        <w:r>
          <w:rPr>
            <w:rFonts w:hint="eastAsia" w:ascii="仿宋_GB2312" w:hAnsi="宋体" w:eastAsia="仿宋_GB2312" w:cs="宋体"/>
            <w:color w:val="000000"/>
            <w:kern w:val="0"/>
            <w:sz w:val="32"/>
            <w:szCs w:val="30"/>
          </w:rPr>
          <w:t>十</w:t>
        </w:r>
      </w:ins>
      <w:ins w:id="1197" w:author="Mo__Maek" w:date="2024-02-06T13:53:20Z">
        <w:r>
          <w:rPr>
            <w:rFonts w:hint="eastAsia" w:ascii="仿宋_GB2312" w:hAnsi="宋体" w:eastAsia="仿宋_GB2312" w:cs="宋体"/>
            <w:color w:val="000000"/>
            <w:kern w:val="0"/>
            <w:sz w:val="32"/>
            <w:szCs w:val="30"/>
            <w:lang w:eastAsia="zh-CN"/>
          </w:rPr>
          <w:t>四</w:t>
        </w:r>
      </w:ins>
      <w:ins w:id="1198" w:author="Mo__Maek" w:date="2024-02-06T13:53:20Z">
        <w:r>
          <w:rPr>
            <w:rFonts w:hint="eastAsia" w:ascii="仿宋_GB2312" w:hAnsi="宋体" w:eastAsia="仿宋_GB2312" w:cs="宋体"/>
            <w:color w:val="000000"/>
            <w:kern w:val="0"/>
            <w:sz w:val="32"/>
            <w:szCs w:val="30"/>
          </w:rPr>
          <w:t>、机关运行经费：为保障行政单位（含参照公务员法管理的事业单位）运行</w:t>
        </w:r>
      </w:ins>
      <w:ins w:id="1199" w:author="Mo__Maek" w:date="2024-02-06T13:53:20Z">
        <w:r>
          <w:rPr>
            <w:rFonts w:hint="eastAsia" w:ascii="仿宋_GB2312" w:hAnsi="宋体" w:eastAsia="仿宋_GB2312" w:cs="宋体"/>
            <w:color w:val="000000"/>
            <w:kern w:val="0"/>
            <w:sz w:val="32"/>
            <w:szCs w:val="30"/>
            <w:lang w:eastAsia="zh-CN"/>
          </w:rPr>
          <w:t>的公用经费</w:t>
        </w:r>
      </w:ins>
      <w:ins w:id="1200" w:author="Mo__Maek" w:date="2024-02-06T13:53:20Z">
        <w:r>
          <w:rPr>
            <w:rFonts w:hint="eastAsia" w:ascii="仿宋_GB2312" w:hAnsi="宋体" w:eastAsia="仿宋_GB2312" w:cs="宋体"/>
            <w:color w:val="000000"/>
            <w:kern w:val="0"/>
            <w:sz w:val="32"/>
            <w:szCs w:val="30"/>
          </w:rPr>
          <w:t>，包括办公及印刷费、邮电费、差旅费、会议费、</w:t>
        </w:r>
      </w:ins>
      <w:ins w:id="1201" w:author="Mo__Maek" w:date="2024-02-06T13:53:20Z">
        <w:r>
          <w:rPr>
            <w:rFonts w:hint="eastAsia" w:ascii="仿宋_GB2312" w:hAnsi="宋体" w:eastAsia="仿宋_GB2312" w:cs="宋体"/>
            <w:color w:val="000000"/>
            <w:kern w:val="0"/>
            <w:sz w:val="32"/>
            <w:szCs w:val="30"/>
            <w:lang w:eastAsia="zh-CN"/>
          </w:rPr>
          <w:t>福利费、</w:t>
        </w:r>
      </w:ins>
      <w:ins w:id="1202" w:author="Mo__Maek" w:date="2024-02-06T13:53:20Z">
        <w:r>
          <w:rPr>
            <w:rFonts w:hint="eastAsia" w:ascii="仿宋_GB2312" w:hAnsi="宋体" w:eastAsia="仿宋_GB2312" w:cs="宋体"/>
            <w:color w:val="000000"/>
            <w:kern w:val="0"/>
            <w:sz w:val="32"/>
            <w:szCs w:val="30"/>
          </w:rPr>
          <w:t>日常维修费、专用材料及一般设备购置费、办公用房水电费、办公用房取暖费、办公用房物业管理费、公务用车运行维护费以及其他费用。</w:t>
        </w:r>
      </w:ins>
    </w:p>
    <w:p>
      <w:pPr>
        <w:rPr>
          <w:ins w:id="1203" w:author="Mo__Maek" w:date="2024-02-06T13:53:20Z"/>
        </w:rPr>
      </w:pPr>
    </w:p>
    <w:p>
      <w:pPr>
        <w:ind w:firstLine="640" w:firstLineChars="200"/>
        <w:jc w:val="left"/>
        <w:rPr>
          <w:rFonts w:ascii="仿宋_GB2312" w:hAnsi="黑体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832B87"/>
    <w:multiLevelType w:val="multilevel"/>
    <w:tmpl w:val="05832B87"/>
    <w:lvl w:ilvl="0" w:tentative="0">
      <w:start w:val="1"/>
      <w:numFmt w:val="chineseCountingThousand"/>
      <w:lvlText w:val="第%1部分"/>
      <w:lvlJc w:val="left"/>
      <w:pPr>
        <w:ind w:left="1320" w:hanging="1320"/>
      </w:pPr>
      <w:rPr>
        <w:rFonts w:hint="eastAsia" w:ascii="黑体" w:hAnsi="黑体" w:eastAsia="黑体" w:cs="黑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0F6734D"/>
    <w:multiLevelType w:val="multilevel"/>
    <w:tmpl w:val="10F6734D"/>
    <w:lvl w:ilvl="0" w:tentative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36023204"/>
    <w:multiLevelType w:val="multilevel"/>
    <w:tmpl w:val="36023204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C9A6287"/>
    <w:multiLevelType w:val="multilevel"/>
    <w:tmpl w:val="4C9A6287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A611727"/>
    <w:multiLevelType w:val="multilevel"/>
    <w:tmpl w:val="5A611727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 w:ascii="仿宋_GB2312" w:hAnsi="仿宋_GB2312" w:eastAsia="仿宋_GB2312" w:cs="仿宋_GB2312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0D57A06"/>
    <w:multiLevelType w:val="multilevel"/>
    <w:tmpl w:val="70D57A06"/>
    <w:lvl w:ilvl="0" w:tentative="0">
      <w:start w:val="1"/>
      <w:numFmt w:val="chineseCountingThousand"/>
      <w:lvlText w:val="第%1部分"/>
      <w:lvlJc w:val="left"/>
      <w:pPr>
        <w:ind w:left="1320" w:hanging="1320"/>
      </w:pPr>
      <w:rPr>
        <w:rFonts w:hint="eastAsia" w:ascii="黑体" w:hAnsi="黑体" w:eastAsia="黑体" w:cs="黑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Mo__Maek">
    <w15:presenceInfo w15:providerId="WPS Office" w15:userId="15484936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5ODM0YmMxOWJiYWQyNDU4MGIzYWRmYTA0ZmI5NDcifQ=="/>
  </w:docVars>
  <w:rsids>
    <w:rsidRoot w:val="00000000"/>
    <w:rsid w:val="008E5C12"/>
    <w:rsid w:val="00AB1812"/>
    <w:rsid w:val="0BEF2EFA"/>
    <w:rsid w:val="0E1924B1"/>
    <w:rsid w:val="19D5DA33"/>
    <w:rsid w:val="1AC11F06"/>
    <w:rsid w:val="1BF34341"/>
    <w:rsid w:val="1D424280"/>
    <w:rsid w:val="1FBF8E30"/>
    <w:rsid w:val="21D818E3"/>
    <w:rsid w:val="22FA21AD"/>
    <w:rsid w:val="2460453E"/>
    <w:rsid w:val="252C2672"/>
    <w:rsid w:val="2BDF0DC0"/>
    <w:rsid w:val="2C9805ED"/>
    <w:rsid w:val="2DAF5BEE"/>
    <w:rsid w:val="2FF7110D"/>
    <w:rsid w:val="2FFFCED3"/>
    <w:rsid w:val="31D4774E"/>
    <w:rsid w:val="3CF41DC2"/>
    <w:rsid w:val="3F7FB4B5"/>
    <w:rsid w:val="3FAD4D11"/>
    <w:rsid w:val="413B5CBF"/>
    <w:rsid w:val="44C55076"/>
    <w:rsid w:val="45923670"/>
    <w:rsid w:val="45DD5596"/>
    <w:rsid w:val="4F3A75B6"/>
    <w:rsid w:val="4FB80849"/>
    <w:rsid w:val="4FD55530"/>
    <w:rsid w:val="5226253D"/>
    <w:rsid w:val="53004672"/>
    <w:rsid w:val="59B83EF9"/>
    <w:rsid w:val="5BE014E5"/>
    <w:rsid w:val="5DB7E539"/>
    <w:rsid w:val="5EB236E5"/>
    <w:rsid w:val="63F0603D"/>
    <w:rsid w:val="66DACB0B"/>
    <w:rsid w:val="697BF56A"/>
    <w:rsid w:val="6AAE27AE"/>
    <w:rsid w:val="6B6CE30F"/>
    <w:rsid w:val="6C7F1319"/>
    <w:rsid w:val="6DDF74AC"/>
    <w:rsid w:val="6EEA7B9C"/>
    <w:rsid w:val="6FAF0D8D"/>
    <w:rsid w:val="6FCFCADC"/>
    <w:rsid w:val="6FFA4FE6"/>
    <w:rsid w:val="70603B5D"/>
    <w:rsid w:val="739E2B65"/>
    <w:rsid w:val="73F76F74"/>
    <w:rsid w:val="75FB0B04"/>
    <w:rsid w:val="78852DA0"/>
    <w:rsid w:val="79F7B683"/>
    <w:rsid w:val="7CBA4FE2"/>
    <w:rsid w:val="7D73BCCE"/>
    <w:rsid w:val="7DE79FA0"/>
    <w:rsid w:val="7DEBCAFF"/>
    <w:rsid w:val="7EDD8B29"/>
    <w:rsid w:val="7F5F40FF"/>
    <w:rsid w:val="7FA514C2"/>
    <w:rsid w:val="7FF73252"/>
    <w:rsid w:val="7FFDF15C"/>
    <w:rsid w:val="93F36975"/>
    <w:rsid w:val="AADF2E0B"/>
    <w:rsid w:val="AF3F5406"/>
    <w:rsid w:val="B9D2CE32"/>
    <w:rsid w:val="BB7F118A"/>
    <w:rsid w:val="BFFBBED2"/>
    <w:rsid w:val="C7EB2CB0"/>
    <w:rsid w:val="CD2464D5"/>
    <w:rsid w:val="DE7FF6A4"/>
    <w:rsid w:val="DEFF07CB"/>
    <w:rsid w:val="E79BB625"/>
    <w:rsid w:val="F3DAEB57"/>
    <w:rsid w:val="F6DEF973"/>
    <w:rsid w:val="FB3D6908"/>
    <w:rsid w:val="FBB7B09C"/>
    <w:rsid w:val="FCEF298F"/>
    <w:rsid w:val="FEB7BAAB"/>
    <w:rsid w:val="FF1D4DC2"/>
    <w:rsid w:val="FFF4E2CB"/>
    <w:rsid w:val="FFFF3E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name="header"/>
    <w:lsdException w:qFormat="1"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paragraph" w:customStyle="1" w:styleId="7">
    <w:name w:val="正文1 Char Char Char"/>
    <w:basedOn w:val="1"/>
    <w:qFormat/>
    <w:uiPriority w:val="0"/>
    <w:pPr>
      <w:widowControl/>
      <w:spacing w:line="360" w:lineRule="auto"/>
      <w:ind w:firstLine="20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580</Words>
  <Characters>3311</Characters>
  <Lines>27</Lines>
  <Paragraphs>7</Paragraphs>
  <TotalTime>2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2017-02-03T23:31:00Z</dcterms:created>
  <dc:creator>null,null,总收发</dc:creator>
  <cp:lastModifiedBy>Mo__Maek</cp:lastModifiedBy>
  <dcterms:modified xsi:type="dcterms:W3CDTF">2024-02-06T07:03:11Z</dcterms:modified>
  <dc:title>××年××部门（单位）预算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DB7B18F69EA14E71A5F321B449965BF2_12</vt:lpwstr>
  </property>
</Properties>
</file>