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jc w:val="center"/>
        <w:rPr>
          <w:ins w:id="0" w:author="Mo__Maek" w:date="2024-02-06T13:53:20Z"/>
          <w:sz w:val="52"/>
          <w:szCs w:val="52"/>
        </w:rPr>
      </w:pPr>
      <w:ins w:id="1" w:author="Mo__Maek" w:date="2024-02-06T13:53:20Z">
        <w:r>
          <w:rPr>
            <w:rFonts w:hint="eastAsia"/>
            <w:sz w:val="52"/>
            <w:szCs w:val="52"/>
            <w:lang w:val="en-US" w:eastAsia="zh-CN"/>
          </w:rPr>
          <w:t>202</w:t>
        </w:r>
      </w:ins>
      <w:ins w:id="2" w:author="Mo__Maek" w:date="2024-02-06T13:53:33Z">
        <w:r>
          <w:rPr>
            <w:rFonts w:hint="eastAsia"/>
            <w:sz w:val="52"/>
            <w:szCs w:val="52"/>
            <w:lang w:val="en-US" w:eastAsia="zh-CN"/>
          </w:rPr>
          <w:t>4</w:t>
        </w:r>
      </w:ins>
      <w:ins w:id="3" w:author="Mo__Maek" w:date="2024-02-06T13:53:20Z">
        <w:r>
          <w:rPr>
            <w:rFonts w:hint="eastAsia"/>
            <w:sz w:val="52"/>
            <w:szCs w:val="52"/>
          </w:rPr>
          <w:t>年</w:t>
        </w:r>
      </w:ins>
      <w:ins w:id="4" w:author="Mo__Maek" w:date="2024-02-06T13:53:20Z">
        <w:r>
          <w:rPr>
            <w:rFonts w:hint="eastAsia"/>
            <w:sz w:val="52"/>
            <w:szCs w:val="52"/>
            <w:lang w:eastAsia="zh-CN"/>
          </w:rPr>
          <w:t>海口市</w:t>
        </w:r>
      </w:ins>
      <w:ins w:id="5" w:author="Mo__Maek" w:date="2024-02-06T13:53:20Z">
        <w:r>
          <w:rPr>
            <w:rFonts w:hint="eastAsia"/>
            <w:sz w:val="52"/>
            <w:szCs w:val="52"/>
            <w:lang w:val="en-US" w:eastAsia="zh-CN"/>
          </w:rPr>
          <w:t>人大常委会办公室</w:t>
        </w:r>
      </w:ins>
      <w:ins w:id="6" w:author="Mo__Maek" w:date="2024-02-06T13:53:20Z">
        <w:r>
          <w:rPr>
            <w:rFonts w:hint="eastAsia"/>
            <w:sz w:val="52"/>
            <w:szCs w:val="52"/>
          </w:rPr>
          <w:t>（单位）预算</w:t>
        </w:r>
      </w:ins>
    </w:p>
    <w:p>
      <w:pPr>
        <w:ind w:firstLine="1680"/>
        <w:jc w:val="center"/>
        <w:rPr>
          <w:ins w:id="7" w:author="Mo__Maek" w:date="2024-02-06T13:53:20Z"/>
          <w:sz w:val="84"/>
          <w:szCs w:val="84"/>
        </w:rPr>
      </w:pPr>
    </w:p>
    <w:p>
      <w:pPr>
        <w:ind w:firstLine="1680"/>
        <w:jc w:val="center"/>
        <w:rPr>
          <w:ins w:id="8" w:author="Mo__Maek" w:date="2024-02-06T13:53:20Z"/>
          <w:sz w:val="84"/>
          <w:szCs w:val="84"/>
        </w:rPr>
      </w:pPr>
    </w:p>
    <w:p>
      <w:pPr>
        <w:ind w:firstLine="1680"/>
        <w:jc w:val="center"/>
        <w:rPr>
          <w:ins w:id="9" w:author="Mo__Maek" w:date="2024-02-06T13:53:20Z"/>
          <w:sz w:val="84"/>
          <w:szCs w:val="84"/>
        </w:rPr>
      </w:pPr>
    </w:p>
    <w:p>
      <w:pPr>
        <w:ind w:firstLine="1680"/>
        <w:jc w:val="center"/>
        <w:rPr>
          <w:ins w:id="10" w:author="Mo__Maek" w:date="2024-02-06T13:53:20Z"/>
          <w:sz w:val="84"/>
          <w:szCs w:val="84"/>
        </w:rPr>
      </w:pPr>
    </w:p>
    <w:p>
      <w:pPr>
        <w:ind w:firstLine="1680"/>
        <w:jc w:val="center"/>
        <w:rPr>
          <w:ins w:id="11" w:author="Mo__Maek" w:date="2024-02-06T13:53:20Z"/>
          <w:sz w:val="84"/>
          <w:szCs w:val="84"/>
        </w:rPr>
      </w:pPr>
    </w:p>
    <w:p>
      <w:pPr>
        <w:rPr>
          <w:ins w:id="12" w:author="Mo__Maek" w:date="2024-02-06T13:53:20Z"/>
          <w:sz w:val="84"/>
          <w:szCs w:val="84"/>
        </w:rPr>
      </w:pPr>
    </w:p>
    <w:p>
      <w:pPr>
        <w:jc w:val="center"/>
        <w:rPr>
          <w:ins w:id="13" w:author="Mo__Maek" w:date="2024-02-06T13:53:20Z"/>
          <w:rFonts w:ascii="黑体" w:hAnsi="黑体" w:eastAsia="黑体"/>
          <w:sz w:val="52"/>
          <w:szCs w:val="52"/>
        </w:rPr>
      </w:pPr>
      <w:ins w:id="14" w:author="Mo__Maek" w:date="2024-02-06T13:53:20Z">
        <w:r>
          <w:rPr>
            <w:rFonts w:hint="eastAsia" w:ascii="黑体" w:hAnsi="黑体" w:eastAsia="黑体"/>
            <w:sz w:val="52"/>
            <w:szCs w:val="52"/>
          </w:rPr>
          <w:t>目录</w:t>
        </w:r>
      </w:ins>
    </w:p>
    <w:p>
      <w:pPr>
        <w:pStyle w:val="6"/>
        <w:numPr>
          <w:ilvl w:val="0"/>
          <w:numId w:val="1"/>
        </w:numPr>
        <w:ind w:firstLineChars="0"/>
        <w:jc w:val="left"/>
        <w:rPr>
          <w:ins w:id="15" w:author="Mo__Maek" w:date="2024-02-06T13:53:20Z"/>
          <w:rFonts w:ascii="黑体" w:hAnsi="黑体" w:eastAsia="黑体"/>
          <w:sz w:val="32"/>
          <w:szCs w:val="32"/>
        </w:rPr>
      </w:pPr>
      <w:ins w:id="16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  </w:t>
        </w:r>
      </w:ins>
      <w:ins w:id="1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 xml:space="preserve"> </w:t>
        </w:r>
      </w:ins>
      <w:ins w:id="18" w:author="Mo__Maek" w:date="2024-02-06T13:53:20Z">
        <w:r>
          <w:rPr>
            <w:rFonts w:hint="eastAsia" w:ascii="黑体" w:hAnsi="黑体" w:eastAsia="黑体"/>
            <w:sz w:val="32"/>
            <w:szCs w:val="32"/>
          </w:rPr>
          <w:t>海口市</w:t>
        </w:r>
      </w:ins>
      <w:ins w:id="19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20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办公室（单位）概况</w:t>
        </w:r>
      </w:ins>
    </w:p>
    <w:p>
      <w:pPr>
        <w:pStyle w:val="6"/>
        <w:numPr>
          <w:ilvl w:val="0"/>
          <w:numId w:val="2"/>
        </w:numPr>
        <w:ind w:firstLineChars="0"/>
        <w:jc w:val="left"/>
        <w:rPr>
          <w:ins w:id="21" w:author="Mo__Maek" w:date="2024-02-06T13:53:20Z"/>
          <w:rFonts w:ascii="黑体" w:hAnsi="黑体" w:eastAsia="黑体"/>
          <w:sz w:val="32"/>
          <w:szCs w:val="32"/>
        </w:rPr>
      </w:pPr>
      <w:ins w:id="22" w:author="Mo__Maek" w:date="2024-02-06T13:53:20Z">
        <w:r>
          <w:rPr>
            <w:rFonts w:hint="eastAsia" w:ascii="黑体" w:hAnsi="黑体" w:eastAsia="黑体"/>
            <w:sz w:val="32"/>
            <w:szCs w:val="32"/>
          </w:rPr>
          <w:t>主要职能</w:t>
        </w:r>
      </w:ins>
    </w:p>
    <w:p>
      <w:pPr>
        <w:pStyle w:val="6"/>
        <w:numPr>
          <w:ilvl w:val="0"/>
          <w:numId w:val="1"/>
        </w:numPr>
        <w:ind w:firstLineChars="0"/>
        <w:rPr>
          <w:ins w:id="23" w:author="Mo__Maek" w:date="2024-02-06T13:53:20Z"/>
          <w:rFonts w:ascii="黑体" w:hAnsi="黑体" w:eastAsia="黑体"/>
          <w:sz w:val="32"/>
          <w:szCs w:val="32"/>
        </w:rPr>
      </w:pPr>
      <w:ins w:id="24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  海口市</w:t>
        </w:r>
      </w:ins>
      <w:ins w:id="25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26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办公室（单位）</w:t>
        </w:r>
      </w:ins>
      <w:ins w:id="2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28" w:author="Mo__Maek" w:date="2024-02-06T13:53:4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29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年（单位）预算表</w:t>
        </w:r>
      </w:ins>
    </w:p>
    <w:p>
      <w:pPr>
        <w:pStyle w:val="6"/>
        <w:numPr>
          <w:ilvl w:val="0"/>
          <w:numId w:val="3"/>
        </w:numPr>
        <w:ind w:firstLineChars="0"/>
        <w:rPr>
          <w:ins w:id="30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31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财政拨款收支总表</w:t>
        </w:r>
      </w:ins>
    </w:p>
    <w:p>
      <w:pPr>
        <w:pStyle w:val="6"/>
        <w:numPr>
          <w:ilvl w:val="0"/>
          <w:numId w:val="3"/>
        </w:numPr>
        <w:ind w:firstLineChars="0"/>
        <w:rPr>
          <w:ins w:id="32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33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一般公共预算支出表</w:t>
        </w:r>
      </w:ins>
    </w:p>
    <w:p>
      <w:pPr>
        <w:pStyle w:val="6"/>
        <w:numPr>
          <w:ilvl w:val="0"/>
          <w:numId w:val="3"/>
        </w:numPr>
        <w:ind w:firstLineChars="0"/>
        <w:rPr>
          <w:ins w:id="34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35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一般公共预算基本支出表</w:t>
        </w:r>
      </w:ins>
    </w:p>
    <w:p>
      <w:pPr>
        <w:pStyle w:val="6"/>
        <w:numPr>
          <w:ilvl w:val="0"/>
          <w:numId w:val="3"/>
        </w:numPr>
        <w:ind w:firstLineChars="0"/>
        <w:rPr>
          <w:ins w:id="36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37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一般公共预算“三公”经费支出表</w:t>
        </w:r>
      </w:ins>
    </w:p>
    <w:p>
      <w:pPr>
        <w:pStyle w:val="6"/>
        <w:numPr>
          <w:ilvl w:val="0"/>
          <w:numId w:val="3"/>
        </w:numPr>
        <w:ind w:firstLineChars="0"/>
        <w:rPr>
          <w:ins w:id="38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39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政府性基金预算支出表。</w:t>
        </w:r>
      </w:ins>
    </w:p>
    <w:p>
      <w:pPr>
        <w:pStyle w:val="6"/>
        <w:numPr>
          <w:ilvl w:val="0"/>
          <w:numId w:val="3"/>
        </w:numPr>
        <w:ind w:firstLineChars="0"/>
        <w:rPr>
          <w:ins w:id="40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41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政府性基金预算“三公”经费支出表</w:t>
        </w:r>
      </w:ins>
    </w:p>
    <w:p>
      <w:pPr>
        <w:pStyle w:val="6"/>
        <w:numPr>
          <w:ilvl w:val="0"/>
          <w:numId w:val="3"/>
        </w:numPr>
        <w:ind w:firstLineChars="0"/>
        <w:jc w:val="left"/>
        <w:rPr>
          <w:ins w:id="42" w:author="Mo__Maek" w:date="2024-02-06T13:53:20Z"/>
          <w:rFonts w:ascii="黑体" w:hAnsi="黑体" w:eastAsia="黑体"/>
          <w:sz w:val="32"/>
          <w:szCs w:val="32"/>
        </w:rPr>
      </w:pPr>
      <w:ins w:id="43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（单位）</w:t>
        </w:r>
      </w:ins>
      <w:ins w:id="44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收支总表</w:t>
        </w:r>
      </w:ins>
    </w:p>
    <w:p>
      <w:pPr>
        <w:pStyle w:val="6"/>
        <w:numPr>
          <w:ilvl w:val="0"/>
          <w:numId w:val="3"/>
        </w:numPr>
        <w:ind w:firstLineChars="0"/>
        <w:jc w:val="left"/>
        <w:rPr>
          <w:ins w:id="45" w:author="Mo__Maek" w:date="2024-02-06T13:53:20Z"/>
          <w:rFonts w:ascii="黑体" w:hAnsi="黑体" w:eastAsia="黑体"/>
          <w:sz w:val="32"/>
          <w:szCs w:val="32"/>
        </w:rPr>
      </w:pPr>
      <w:ins w:id="46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（单位）</w:t>
        </w:r>
      </w:ins>
      <w:ins w:id="47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收入总表</w:t>
        </w:r>
      </w:ins>
    </w:p>
    <w:p>
      <w:pPr>
        <w:pStyle w:val="6"/>
        <w:numPr>
          <w:ilvl w:val="0"/>
          <w:numId w:val="3"/>
        </w:numPr>
        <w:ind w:firstLineChars="0"/>
        <w:jc w:val="left"/>
        <w:rPr>
          <w:ins w:id="48" w:author="Mo__Maek" w:date="2024-02-06T13:53:20Z"/>
          <w:rFonts w:ascii="黑体" w:hAnsi="黑体" w:eastAsia="黑体"/>
          <w:sz w:val="32"/>
          <w:szCs w:val="32"/>
        </w:rPr>
      </w:pPr>
      <w:ins w:id="49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（单位）</w:t>
        </w:r>
      </w:ins>
      <w:ins w:id="50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支出总表</w:t>
        </w:r>
      </w:ins>
    </w:p>
    <w:p>
      <w:pPr>
        <w:pStyle w:val="6"/>
        <w:numPr>
          <w:ilvl w:val="0"/>
          <w:numId w:val="3"/>
        </w:numPr>
        <w:ind w:firstLineChars="0"/>
        <w:jc w:val="left"/>
        <w:rPr>
          <w:ins w:id="51" w:author="Mo__Maek" w:date="2024-02-06T13:53:20Z"/>
          <w:rFonts w:ascii="黑体" w:hAnsi="黑体" w:eastAsia="黑体"/>
          <w:sz w:val="32"/>
          <w:szCs w:val="32"/>
        </w:rPr>
      </w:pPr>
      <w:ins w:id="52" w:author="Mo__Maek" w:date="2024-02-06T13:53:20Z">
        <w:r>
          <w:rPr>
            <w:rFonts w:hint="eastAsia" w:ascii="仿宋_GB2312" w:hAnsi="仿宋_GB2312" w:eastAsia="仿宋_GB2312" w:cs="仿宋_GB2312"/>
            <w:sz w:val="32"/>
            <w:szCs w:val="32"/>
          </w:rPr>
          <w:t>项目支出绩效信息表</w:t>
        </w:r>
      </w:ins>
    </w:p>
    <w:p>
      <w:pPr>
        <w:pStyle w:val="6"/>
        <w:numPr>
          <w:ilvl w:val="0"/>
          <w:numId w:val="1"/>
        </w:numPr>
        <w:ind w:firstLineChars="0"/>
        <w:jc w:val="left"/>
        <w:rPr>
          <w:ins w:id="53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54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  海口市</w:t>
        </w:r>
      </w:ins>
      <w:ins w:id="55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56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办公室（单位）</w:t>
        </w:r>
      </w:ins>
      <w:ins w:id="5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58" w:author="Mo__Maek" w:date="2024-02-06T13:53:5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59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年（单位）预算情况说明</w:t>
        </w:r>
      </w:ins>
    </w:p>
    <w:p>
      <w:pPr>
        <w:pStyle w:val="6"/>
        <w:numPr>
          <w:ilvl w:val="0"/>
          <w:numId w:val="1"/>
        </w:numPr>
        <w:ind w:firstLineChars="0"/>
        <w:jc w:val="left"/>
        <w:rPr>
          <w:ins w:id="60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61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   名词解释</w:t>
        </w:r>
      </w:ins>
    </w:p>
    <w:p>
      <w:pPr>
        <w:pStyle w:val="6"/>
        <w:ind w:left="1320" w:firstLine="0" w:firstLineChars="0"/>
        <w:jc w:val="left"/>
        <w:rPr>
          <w:ins w:id="62" w:author="Mo__Maek" w:date="2024-02-06T13:53:20Z"/>
          <w:rFonts w:ascii="黑体" w:hAnsi="黑体" w:eastAsia="黑体"/>
          <w:sz w:val="32"/>
          <w:szCs w:val="32"/>
        </w:rPr>
      </w:pPr>
    </w:p>
    <w:p>
      <w:pPr>
        <w:jc w:val="left"/>
        <w:rPr>
          <w:ins w:id="63" w:author="Mo__Maek" w:date="2024-02-06T13:53:20Z"/>
          <w:rFonts w:ascii="黑体" w:hAnsi="黑体" w:eastAsia="黑体"/>
          <w:sz w:val="32"/>
          <w:szCs w:val="32"/>
        </w:rPr>
      </w:pPr>
    </w:p>
    <w:p>
      <w:pPr>
        <w:jc w:val="left"/>
        <w:rPr>
          <w:ins w:id="64" w:author="Mo__Maek" w:date="2024-02-06T13:53:20Z"/>
          <w:rFonts w:ascii="黑体" w:hAnsi="黑体" w:eastAsia="黑体"/>
          <w:sz w:val="32"/>
          <w:szCs w:val="32"/>
        </w:rPr>
      </w:pPr>
    </w:p>
    <w:p>
      <w:pPr>
        <w:jc w:val="left"/>
        <w:rPr>
          <w:ins w:id="65" w:author="Mo__Maek" w:date="2024-02-06T13:53:20Z"/>
          <w:rFonts w:ascii="黑体" w:hAnsi="黑体" w:eastAsia="黑体"/>
          <w:sz w:val="32"/>
          <w:szCs w:val="32"/>
        </w:rPr>
      </w:pPr>
    </w:p>
    <w:p>
      <w:pPr>
        <w:pStyle w:val="6"/>
        <w:numPr>
          <w:ilvl w:val="0"/>
          <w:numId w:val="4"/>
        </w:numPr>
        <w:ind w:firstLineChars="0"/>
        <w:jc w:val="center"/>
        <w:rPr>
          <w:ins w:id="66" w:author="Mo__Maek" w:date="2024-02-06T13:53:20Z"/>
          <w:rFonts w:ascii="仿宋_GB2312" w:hAnsi="仿宋_GB2312" w:eastAsia="仿宋_GB2312" w:cs="仿宋_GB2312"/>
          <w:sz w:val="32"/>
          <w:szCs w:val="32"/>
        </w:rPr>
      </w:pPr>
      <w:ins w:id="67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  海口市</w:t>
        </w:r>
      </w:ins>
      <w:ins w:id="68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69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办公室（单位）概况</w:t>
        </w:r>
      </w:ins>
    </w:p>
    <w:p>
      <w:pPr>
        <w:jc w:val="left"/>
        <w:rPr>
          <w:ins w:id="70" w:author="Mo__Maek" w:date="2024-02-06T13:53:20Z"/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numPr>
          <w:ilvl w:val="0"/>
          <w:numId w:val="5"/>
        </w:numPr>
        <w:ind w:firstLineChars="0"/>
        <w:jc w:val="left"/>
        <w:rPr>
          <w:ins w:id="71" w:author="Mo__Maek" w:date="2024-02-06T13:53:20Z"/>
          <w:rFonts w:ascii="黑体" w:hAnsi="黑体" w:eastAsia="黑体" w:cs="仿宋_GB2312"/>
          <w:sz w:val="32"/>
          <w:szCs w:val="32"/>
        </w:rPr>
      </w:pPr>
      <w:ins w:id="72" w:author="Mo__Maek" w:date="2024-02-06T13:53:20Z">
        <w:r>
          <w:rPr>
            <w:rFonts w:hint="eastAsia" w:ascii="黑体" w:hAnsi="黑体" w:eastAsia="黑体" w:cs="仿宋_GB2312"/>
            <w:sz w:val="32"/>
            <w:szCs w:val="32"/>
          </w:rPr>
          <w:t>主要职能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73" w:author="Mo__Maek" w:date="2024-02-06T13:53:20Z"/>
          <w:rFonts w:ascii="仿宋_GB2312" w:hAnsi="黑体" w:eastAsia="仿宋_GB2312" w:cs="仿宋_GB2312"/>
          <w:sz w:val="32"/>
          <w:szCs w:val="32"/>
        </w:rPr>
      </w:pPr>
      <w:ins w:id="7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</w:t>
        </w:r>
      </w:ins>
      <w:ins w:id="7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拟订</w:t>
        </w:r>
      </w:ins>
      <w:ins w:id="7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海口市人民代表大会、海口</w:t>
        </w:r>
      </w:ins>
      <w:ins w:id="7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市人大常务委员会会议、主任会议的具体组织工作；起草会议有关文件、报告、领导讲话稿；印发会议材料；整理会议纪要等。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78" w:author="Mo__Maek" w:date="2024-02-06T13:53:20Z"/>
          <w:rFonts w:ascii="仿宋_GB2312" w:hAnsi="黑体" w:eastAsia="仿宋_GB2312" w:cs="仿宋_GB2312"/>
          <w:sz w:val="32"/>
          <w:szCs w:val="32"/>
        </w:rPr>
      </w:pPr>
      <w:ins w:id="7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</w:t>
        </w:r>
      </w:ins>
      <w:ins w:id="8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起草</w:t>
        </w:r>
      </w:ins>
      <w:ins w:id="8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海口市人大常务委员会的工作要点、工作总结、工作报告；编印海口市人民代表大会和人大常委会《会刊》等。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82" w:author="Mo__Maek" w:date="2024-02-06T13:53:20Z"/>
          <w:rFonts w:ascii="仿宋_GB2312" w:hAnsi="黑体" w:eastAsia="仿宋_GB2312" w:cs="仿宋_GB2312"/>
          <w:sz w:val="32"/>
          <w:szCs w:val="32"/>
        </w:rPr>
      </w:pPr>
      <w:ins w:id="8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负责海口市人大常委会办公室及其他文件、资料的印制、收发、传阅、催办、归档、立卷、保管、机要通信和保密工作；负责市人大常委会办公室的印鉴管理、图书报刊、资料的订阅和管理工作。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84" w:author="Mo__Maek" w:date="2024-02-06T13:53:20Z"/>
          <w:rFonts w:ascii="仿宋_GB2312" w:hAnsi="黑体" w:eastAsia="仿宋_GB2312" w:cs="仿宋_GB2312"/>
          <w:sz w:val="32"/>
          <w:szCs w:val="32"/>
        </w:rPr>
      </w:pPr>
      <w:ins w:id="8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负责海口市人大常委会办公室机关干部的任免、调动、考核、奖励、调资晋级、退职、退休、离休的具体事宜；做好本机关干部、职工的思想政治工作；负责机关的纪律检查工作。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86" w:author="Mo__Maek" w:date="2024-02-06T13:53:20Z"/>
          <w:rFonts w:ascii="仿宋_GB2312" w:hAnsi="黑体" w:eastAsia="仿宋_GB2312" w:cs="仿宋_GB2312"/>
          <w:sz w:val="32"/>
          <w:szCs w:val="32"/>
        </w:rPr>
      </w:pPr>
      <w:ins w:id="8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负责接待、受理海口市人大代表和人民群众的来信来访工作。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88" w:author="Mo__Maek" w:date="2024-02-06T13:53:20Z"/>
          <w:rFonts w:ascii="仿宋_GB2312" w:hAnsi="黑体" w:eastAsia="仿宋_GB2312" w:cs="仿宋_GB2312"/>
          <w:sz w:val="32"/>
          <w:szCs w:val="32"/>
        </w:rPr>
      </w:pPr>
      <w:ins w:id="8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根据海口市人大常委会、主任会议决定，选任室组织海口市人大常委会委员、海口市人大代表视察工作。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90" w:author="Mo__Maek" w:date="2024-02-06T13:53:20Z"/>
          <w:rFonts w:ascii="仿宋_GB2312" w:hAnsi="黑体" w:eastAsia="仿宋_GB2312" w:cs="仿宋_GB2312"/>
          <w:sz w:val="32"/>
          <w:szCs w:val="32"/>
        </w:rPr>
      </w:pPr>
      <w:ins w:id="9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负责机关行政事务、财务、固定财产、基建、后勤福利、车辆管理和安全保卫工作。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92" w:author="Mo__Maek" w:date="2024-02-06T13:53:20Z"/>
          <w:rFonts w:ascii="仿宋_GB2312" w:hAnsi="黑体" w:eastAsia="仿宋_GB2312" w:cs="仿宋_GB2312"/>
          <w:sz w:val="32"/>
          <w:szCs w:val="32"/>
        </w:rPr>
      </w:pPr>
      <w:ins w:id="9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负责联系上下、协调公务接洽、来宾接待工作。</w:t>
        </w:r>
      </w:ins>
    </w:p>
    <w:p>
      <w:pPr>
        <w:pStyle w:val="6"/>
        <w:numPr>
          <w:ilvl w:val="0"/>
          <w:numId w:val="6"/>
        </w:numPr>
        <w:ind w:firstLineChars="0"/>
        <w:jc w:val="left"/>
        <w:rPr>
          <w:ins w:id="94" w:author="Mo__Maek" w:date="2024-02-06T13:53:20Z"/>
          <w:rFonts w:ascii="仿宋_GB2312" w:hAnsi="黑体" w:eastAsia="仿宋_GB2312" w:cs="仿宋_GB2312"/>
          <w:sz w:val="32"/>
          <w:szCs w:val="32"/>
        </w:rPr>
      </w:pPr>
      <w:ins w:id="9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负责海口市人大常委会办公室机关离退休干部、职工的管理和服务工作。</w:t>
        </w:r>
      </w:ins>
    </w:p>
    <w:p>
      <w:pPr>
        <w:pStyle w:val="6"/>
        <w:numPr>
          <w:ilvl w:val="0"/>
          <w:numId w:val="0"/>
        </w:numPr>
        <w:ind w:left="640" w:leftChars="0"/>
        <w:jc w:val="left"/>
        <w:rPr>
          <w:ins w:id="96" w:author="Mo__Maek" w:date="2024-02-06T13:53:20Z"/>
          <w:rFonts w:ascii="仿宋_GB2312" w:hAnsi="黑体" w:eastAsia="仿宋_GB2312" w:cs="仿宋_GB2312"/>
          <w:sz w:val="32"/>
          <w:szCs w:val="32"/>
        </w:rPr>
      </w:pPr>
    </w:p>
    <w:p>
      <w:pPr>
        <w:ind w:firstLine="640" w:firstLineChars="200"/>
        <w:rPr>
          <w:ins w:id="97" w:author="Mo__Maek" w:date="2024-02-06T13:53:20Z"/>
          <w:rFonts w:ascii="黑体" w:hAnsi="黑体" w:eastAsia="黑体"/>
          <w:sz w:val="32"/>
          <w:szCs w:val="32"/>
        </w:rPr>
      </w:pPr>
      <w:ins w:id="98" w:author="Mo__Maek" w:date="2024-02-06T13:53:20Z">
        <w:r>
          <w:rPr>
            <w:rFonts w:hint="eastAsia" w:ascii="黑体" w:hAnsi="黑体" w:eastAsia="黑体"/>
            <w:sz w:val="32"/>
            <w:szCs w:val="32"/>
          </w:rPr>
          <w:t xml:space="preserve">第二部分 </w:t>
        </w:r>
      </w:ins>
      <w:ins w:id="9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 xml:space="preserve"> </w:t>
        </w:r>
      </w:ins>
      <w:ins w:id="100" w:author="Mo__Maek" w:date="2024-02-06T13:53:20Z">
        <w:r>
          <w:rPr>
            <w:rFonts w:hint="eastAsia" w:ascii="黑体" w:hAnsi="黑体" w:eastAsia="黑体"/>
            <w:sz w:val="32"/>
            <w:szCs w:val="32"/>
          </w:rPr>
          <w:t>海口市</w:t>
        </w:r>
      </w:ins>
      <w:ins w:id="101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102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办公室（单位）</w:t>
        </w:r>
      </w:ins>
      <w:ins w:id="10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2023</w:t>
        </w:r>
      </w:ins>
      <w:ins w:id="104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年（单位）预算表</w:t>
        </w:r>
      </w:ins>
    </w:p>
    <w:p>
      <w:pPr>
        <w:pStyle w:val="10"/>
        <w:numPr>
          <w:ilvl w:val="0"/>
          <w:numId w:val="0"/>
        </w:numPr>
        <w:ind w:firstLine="840" w:firstLineChars="300"/>
        <w:rPr>
          <w:ins w:id="105" w:author="Mo__Maek" w:date="2024-02-06T13:53:20Z"/>
          <w:rFonts w:hint="eastAsia" w:ascii="仿宋_GB2312" w:hAnsi="仿宋_GB2312" w:eastAsia="仿宋_GB2312" w:cs="仿宋_GB2312"/>
          <w:sz w:val="28"/>
          <w:szCs w:val="28"/>
          <w:lang w:eastAsia="zh-CN"/>
        </w:rPr>
      </w:pPr>
      <w:ins w:id="106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一、</w:t>
        </w:r>
      </w:ins>
      <w:ins w:id="107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财政拨款收支总表</w:t>
        </w:r>
      </w:ins>
      <w:ins w:id="108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rPr>
          <w:ins w:id="109" w:author="Mo__Maek" w:date="2024-02-06T13:53:20Z"/>
          <w:rFonts w:ascii="仿宋_GB2312" w:hAnsi="仿宋_GB2312" w:eastAsia="仿宋_GB2312" w:cs="仿宋_GB2312"/>
          <w:sz w:val="28"/>
          <w:szCs w:val="28"/>
        </w:rPr>
      </w:pPr>
      <w:ins w:id="110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二、</w:t>
        </w:r>
      </w:ins>
      <w:ins w:id="111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一般公共预算支出表</w:t>
        </w:r>
      </w:ins>
      <w:ins w:id="112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rPr>
          <w:ins w:id="113" w:author="Mo__Maek" w:date="2024-02-06T13:53:20Z"/>
          <w:rFonts w:ascii="仿宋_GB2312" w:hAnsi="仿宋_GB2312" w:eastAsia="仿宋_GB2312" w:cs="仿宋_GB2312"/>
          <w:sz w:val="28"/>
          <w:szCs w:val="28"/>
        </w:rPr>
      </w:pPr>
      <w:ins w:id="114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三、</w:t>
        </w:r>
      </w:ins>
      <w:ins w:id="115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一般公共预算基本支出表</w:t>
        </w:r>
      </w:ins>
      <w:ins w:id="116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rPr>
          <w:ins w:id="117" w:author="Mo__Maek" w:date="2024-02-06T13:53:20Z"/>
          <w:rFonts w:ascii="仿宋_GB2312" w:hAnsi="仿宋_GB2312" w:eastAsia="仿宋_GB2312" w:cs="仿宋_GB2312"/>
          <w:sz w:val="28"/>
          <w:szCs w:val="28"/>
        </w:rPr>
      </w:pPr>
      <w:ins w:id="118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四、</w:t>
        </w:r>
      </w:ins>
      <w:ins w:id="119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一般公共预算“三公”经费支出表</w:t>
        </w:r>
      </w:ins>
      <w:ins w:id="120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rPr>
          <w:ins w:id="121" w:author="Mo__Maek" w:date="2024-02-06T13:53:20Z"/>
          <w:rFonts w:ascii="仿宋_GB2312" w:hAnsi="仿宋_GB2312" w:eastAsia="仿宋_GB2312" w:cs="仿宋_GB2312"/>
          <w:sz w:val="28"/>
          <w:szCs w:val="28"/>
        </w:rPr>
      </w:pPr>
      <w:ins w:id="122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五、</w:t>
        </w:r>
      </w:ins>
      <w:ins w:id="123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政府性基金预算支出表</w:t>
        </w:r>
      </w:ins>
      <w:ins w:id="124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rPr>
          <w:ins w:id="125" w:author="Mo__Maek" w:date="2024-02-06T13:53:20Z"/>
          <w:rFonts w:ascii="仿宋_GB2312" w:hAnsi="仿宋_GB2312" w:eastAsia="仿宋_GB2312" w:cs="仿宋_GB2312"/>
          <w:sz w:val="28"/>
          <w:szCs w:val="28"/>
        </w:rPr>
      </w:pPr>
      <w:ins w:id="126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六、</w:t>
        </w:r>
      </w:ins>
      <w:ins w:id="127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政府性基金预算“三公”经费支出表</w:t>
        </w:r>
      </w:ins>
      <w:ins w:id="128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jc w:val="left"/>
        <w:rPr>
          <w:ins w:id="129" w:author="Mo__Maek" w:date="2024-02-06T13:53:20Z"/>
          <w:rFonts w:ascii="仿宋_GB2312" w:hAnsi="黑体" w:eastAsia="仿宋_GB2312"/>
          <w:sz w:val="28"/>
          <w:szCs w:val="28"/>
        </w:rPr>
      </w:pPr>
      <w:ins w:id="130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七、</w:t>
        </w:r>
      </w:ins>
      <w:ins w:id="131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部门收支总表</w:t>
        </w:r>
      </w:ins>
      <w:ins w:id="132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jc w:val="left"/>
        <w:rPr>
          <w:ins w:id="133" w:author="Mo__Maek" w:date="2024-02-06T13:53:20Z"/>
          <w:rFonts w:ascii="仿宋_GB2312" w:hAnsi="黑体" w:eastAsia="仿宋_GB2312"/>
          <w:sz w:val="28"/>
          <w:szCs w:val="28"/>
        </w:rPr>
      </w:pPr>
      <w:ins w:id="134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八、</w:t>
        </w:r>
      </w:ins>
      <w:ins w:id="135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部门收入总表</w:t>
        </w:r>
      </w:ins>
      <w:ins w:id="136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numPr>
          <w:ilvl w:val="0"/>
          <w:numId w:val="0"/>
        </w:numPr>
        <w:ind w:leftChars="0" w:firstLine="840" w:firstLineChars="300"/>
        <w:jc w:val="left"/>
        <w:rPr>
          <w:ins w:id="137" w:author="Mo__Maek" w:date="2024-02-06T13:53:20Z"/>
          <w:rFonts w:ascii="仿宋_GB2312" w:hAnsi="黑体" w:eastAsia="仿宋_GB2312"/>
          <w:sz w:val="28"/>
          <w:szCs w:val="28"/>
        </w:rPr>
      </w:pPr>
      <w:ins w:id="138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val="en-US" w:eastAsia="zh-CN"/>
          </w:rPr>
          <w:t>九、</w:t>
        </w:r>
      </w:ins>
      <w:ins w:id="139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部门支出总表</w:t>
        </w:r>
      </w:ins>
      <w:ins w:id="140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pStyle w:val="10"/>
        <w:ind w:firstLine="840" w:firstLineChars="300"/>
        <w:jc w:val="left"/>
        <w:rPr>
          <w:ins w:id="141" w:author="Mo__Maek" w:date="2024-02-06T13:53:20Z"/>
          <w:rFonts w:ascii="仿宋_GB2312" w:hAnsi="黑体" w:eastAsia="仿宋_GB2312"/>
          <w:sz w:val="28"/>
          <w:szCs w:val="28"/>
        </w:rPr>
      </w:pPr>
      <w:ins w:id="142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</w:rPr>
          <w:t>十、项目支出绩效信息表</w:t>
        </w:r>
      </w:ins>
      <w:ins w:id="143" w:author="Mo__Maek" w:date="2024-02-06T13:53:20Z">
        <w:r>
          <w:rPr>
            <w:rFonts w:hint="eastAsia" w:ascii="仿宋_GB2312" w:hAnsi="仿宋_GB2312" w:eastAsia="仿宋_GB2312" w:cs="仿宋_GB2312"/>
            <w:sz w:val="28"/>
            <w:szCs w:val="28"/>
            <w:lang w:eastAsia="zh-CN"/>
          </w:rPr>
          <w:t>（见附表）</w:t>
        </w:r>
      </w:ins>
    </w:p>
    <w:p>
      <w:pPr>
        <w:rPr>
          <w:ins w:id="144" w:author="Mo__Maek" w:date="2024-02-06T13:53:20Z"/>
          <w:rFonts w:ascii="黑体" w:hAnsi="黑体" w:eastAsia="黑体"/>
          <w:sz w:val="32"/>
          <w:szCs w:val="32"/>
        </w:rPr>
      </w:pPr>
    </w:p>
    <w:p>
      <w:pPr>
        <w:ind w:firstLine="480" w:firstLineChars="150"/>
        <w:rPr>
          <w:ins w:id="145" w:author="Mo__Maek" w:date="2024-02-06T13:53:20Z"/>
          <w:rFonts w:ascii="黑体" w:hAnsi="黑体" w:eastAsia="黑体"/>
          <w:sz w:val="32"/>
          <w:szCs w:val="32"/>
        </w:rPr>
      </w:pPr>
      <w:ins w:id="146" w:author="Mo__Maek" w:date="2024-02-06T13:53:20Z">
        <w:r>
          <w:rPr>
            <w:rFonts w:hint="eastAsia" w:ascii="黑体" w:hAnsi="黑体" w:eastAsia="黑体"/>
            <w:sz w:val="32"/>
            <w:szCs w:val="32"/>
          </w:rPr>
          <w:t>第三部分   海口市</w:t>
        </w:r>
      </w:ins>
      <w:ins w:id="147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148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办公室（单位）</w:t>
        </w:r>
      </w:ins>
      <w:ins w:id="14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50" w:author="Mo__Maek" w:date="2024-02-06T13:54:0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51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年（单位）预算情况说明</w:t>
        </w:r>
      </w:ins>
    </w:p>
    <w:p>
      <w:pPr>
        <w:jc w:val="center"/>
        <w:rPr>
          <w:ins w:id="152" w:author="Mo__Maek" w:date="2024-02-06T13:53:20Z"/>
          <w:rFonts w:ascii="黑体" w:hAnsi="黑体" w:eastAsia="黑体"/>
          <w:sz w:val="32"/>
          <w:szCs w:val="32"/>
        </w:rPr>
      </w:pPr>
    </w:p>
    <w:p>
      <w:pPr>
        <w:ind w:firstLine="640" w:firstLineChars="200"/>
        <w:jc w:val="left"/>
        <w:rPr>
          <w:ins w:id="153" w:author="Mo__Maek" w:date="2024-02-06T13:53:20Z"/>
          <w:rFonts w:ascii="黑体" w:hAnsi="黑体" w:eastAsia="黑体"/>
          <w:sz w:val="32"/>
          <w:szCs w:val="32"/>
        </w:rPr>
      </w:pPr>
      <w:ins w:id="154" w:author="Mo__Maek" w:date="2024-02-06T13:53:20Z">
        <w:r>
          <w:rPr>
            <w:rFonts w:hint="eastAsia" w:ascii="黑体" w:hAnsi="黑体" w:eastAsia="黑体"/>
            <w:sz w:val="32"/>
            <w:szCs w:val="32"/>
          </w:rPr>
          <w:t>一、关于海口市</w:t>
        </w:r>
      </w:ins>
      <w:ins w:id="155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156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办公室（单位）</w:t>
        </w:r>
      </w:ins>
      <w:ins w:id="15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58" w:author="Mo__Maek" w:date="2024-02-06T13:54:0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59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年财政拨款收支预算情况的总体说明</w:t>
        </w:r>
      </w:ins>
    </w:p>
    <w:p>
      <w:pPr>
        <w:ind w:firstLine="640" w:firstLineChars="200"/>
        <w:jc w:val="left"/>
        <w:rPr>
          <w:ins w:id="160" w:author="Mo__Maek" w:date="2024-02-06T13:53:20Z"/>
          <w:rFonts w:ascii="仿宋_GB2312" w:hAnsi="黑体" w:eastAsia="仿宋_GB2312"/>
          <w:sz w:val="32"/>
          <w:szCs w:val="32"/>
        </w:rPr>
      </w:pPr>
      <w:ins w:id="16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海口市</w:t>
        </w:r>
      </w:ins>
      <w:ins w:id="16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16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办公室（单位）</w:t>
        </w:r>
      </w:ins>
      <w:ins w:id="16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65" w:author="Mo__Maek" w:date="2024-02-06T13:54:1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6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年财政拨款收支总预算</w:t>
        </w:r>
      </w:ins>
      <w:ins w:id="167" w:author="Mo__Maek" w:date="2024-02-06T13:54:4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16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169" w:author="Mo__Maek" w:date="2024-02-06T13:54:4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170" w:author="Mo__Maek" w:date="2024-02-06T13:55:2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171" w:author="Mo__Maek" w:date="2024-02-06T13:55:3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17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173" w:author="Mo__Maek" w:date="2024-02-06T13:55:4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74" w:author="Mo__Maek" w:date="2024-02-06T13:55:4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7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万元。其中，收入总计</w:t>
        </w:r>
      </w:ins>
      <w:ins w:id="176" w:author="Mo__Maek" w:date="2024-02-06T13:55:5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177" w:author="Mo__Maek" w:date="2024-02-06T13:56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178" w:author="Mo__Maek" w:date="2024-02-06T13:56:0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166</w:t>
        </w:r>
      </w:ins>
      <w:ins w:id="179" w:author="Mo__Maek" w:date="2024-02-06T13:56:0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180" w:author="Mo__Maek" w:date="2024-02-06T13:56:0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82</w:t>
        </w:r>
      </w:ins>
      <w:ins w:id="18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万元，包括一般公共预算本年收入</w:t>
        </w:r>
      </w:ins>
      <w:ins w:id="182" w:author="Mo__Maek" w:date="2024-02-06T13:56:2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183" w:author="Mo__Maek" w:date="2024-02-06T13:56:3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184" w:author="Mo__Maek" w:date="2024-02-06T13:56:2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185" w:author="Mo__Maek" w:date="2024-02-06T13:56:2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66</w:t>
        </w:r>
      </w:ins>
      <w:ins w:id="186" w:author="Mo__Maek" w:date="2024-02-06T13:56:2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187" w:author="Mo__Maek" w:date="2024-02-06T13:56:2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82</w:t>
        </w:r>
      </w:ins>
      <w:ins w:id="18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万元、上年结转</w:t>
        </w:r>
      </w:ins>
      <w:ins w:id="18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190" w:author="Mo__Maek" w:date="2024-02-06T13:56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19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192" w:author="Mo__Maek" w:date="2024-02-06T13:56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18</w:t>
        </w:r>
      </w:ins>
      <w:ins w:id="19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万元，政府性基金预算本年收入</w:t>
        </w:r>
      </w:ins>
      <w:ins w:id="19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9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万元、上年结转</w:t>
        </w:r>
      </w:ins>
      <w:ins w:id="19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9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万元；支出总计</w:t>
        </w:r>
      </w:ins>
      <w:ins w:id="198" w:author="Mo__Maek" w:date="2024-02-06T13:57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199" w:author="Mo__Maek" w:date="2024-02-06T13:57:2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200" w:author="Mo__Maek" w:date="2024-02-06T13:57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201" w:author="Mo__Maek" w:date="2024-02-06T13:57:1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202" w:author="Mo__Maek" w:date="2024-02-06T13:57:1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20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204" w:author="Mo__Maek" w:date="2024-02-06T13:57:1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05" w:author="Mo__Maek" w:date="2024-02-06T13:57:1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0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万元，包括一般公共服务支出</w:t>
        </w:r>
      </w:ins>
      <w:ins w:id="207" w:author="Mo__Maek" w:date="2024-02-06T13:57:3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208" w:author="Mo__Maek" w:date="2024-02-06T13:57:4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209" w:author="Mo__Maek" w:date="2024-02-06T13:57:3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37</w:t>
        </w:r>
      </w:ins>
      <w:ins w:id="210" w:author="Mo__Maek" w:date="2024-02-06T13:57:3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211" w:author="Mo__Maek" w:date="2024-02-06T13:57:3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.0</w:t>
        </w:r>
      </w:ins>
      <w:ins w:id="212" w:author="Mo__Maek" w:date="2024-02-06T13:57:3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21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万元、外交支出</w:t>
        </w:r>
      </w:ins>
      <w:ins w:id="21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1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万元、国防支出</w:t>
        </w:r>
      </w:ins>
      <w:ins w:id="21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1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万元、社会保障和就业支出</w:t>
        </w:r>
      </w:ins>
      <w:ins w:id="218" w:author="Mo__Maek" w:date="2024-02-06T13:57:5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219" w:author="Mo__Maek" w:date="2024-02-06T13:58:0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220" w:author="Mo__Maek" w:date="2024-02-06T13:58:0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</w:t>
        </w:r>
      </w:ins>
      <w:ins w:id="221" w:author="Mo__Maek" w:date="2024-02-06T13:58:0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222" w:author="Mo__Maek" w:date="2024-02-06T13:58:0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</w:t>
        </w:r>
      </w:ins>
      <w:ins w:id="223" w:author="Mo__Maek" w:date="2024-02-06T13:58:0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</w:t>
        </w:r>
      </w:ins>
      <w:ins w:id="22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万元、卫生健康支出</w:t>
        </w:r>
      </w:ins>
      <w:ins w:id="225" w:author="Mo__Maek" w:date="2024-02-06T13:58:1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</w:t>
        </w:r>
      </w:ins>
      <w:ins w:id="226" w:author="Mo__Maek" w:date="2024-02-06T13:58:1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02</w:t>
        </w:r>
      </w:ins>
      <w:ins w:id="22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228" w:author="Mo__Maek" w:date="2024-02-06T13:58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44</w:t>
        </w:r>
      </w:ins>
      <w:ins w:id="229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万元、住房保障支出</w:t>
        </w:r>
      </w:ins>
      <w:ins w:id="230" w:author="Mo__Maek" w:date="2024-02-06T13:58:2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231" w:author="Mo__Maek" w:date="2024-02-06T13:58:3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50</w:t>
        </w:r>
      </w:ins>
      <w:ins w:id="23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233" w:author="Mo__Maek" w:date="2024-02-06T13:58:3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72</w:t>
        </w:r>
      </w:ins>
      <w:ins w:id="23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</w:t>
        </w:r>
      </w:ins>
      <w:ins w:id="23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，结转下年</w:t>
        </w:r>
      </w:ins>
      <w:ins w:id="23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0</w:t>
        </w:r>
      </w:ins>
      <w:ins w:id="23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万元。</w:t>
        </w:r>
      </w:ins>
    </w:p>
    <w:p>
      <w:pPr>
        <w:ind w:firstLine="640" w:firstLineChars="200"/>
        <w:jc w:val="left"/>
        <w:rPr>
          <w:ins w:id="238" w:author="Mo__Maek" w:date="2024-02-06T13:53:20Z"/>
          <w:rFonts w:ascii="仿宋_GB2312" w:hAnsi="黑体" w:eastAsia="仿宋_GB2312"/>
          <w:sz w:val="32"/>
          <w:szCs w:val="32"/>
        </w:rPr>
      </w:pPr>
    </w:p>
    <w:p>
      <w:pPr>
        <w:ind w:firstLine="640"/>
        <w:jc w:val="left"/>
        <w:rPr>
          <w:ins w:id="239" w:author="Mo__Maek" w:date="2024-02-06T13:53:20Z"/>
          <w:rFonts w:ascii="黑体" w:hAnsi="黑体" w:eastAsia="黑体"/>
          <w:sz w:val="32"/>
          <w:szCs w:val="32"/>
        </w:rPr>
      </w:pPr>
      <w:ins w:id="240" w:author="Mo__Maek" w:date="2024-02-06T13:53:20Z">
        <w:r>
          <w:rPr>
            <w:rFonts w:hint="eastAsia" w:ascii="黑体" w:hAnsi="黑体" w:eastAsia="黑体"/>
            <w:sz w:val="32"/>
            <w:szCs w:val="32"/>
          </w:rPr>
          <w:t>二、关于海口市</w:t>
        </w:r>
      </w:ins>
      <w:ins w:id="241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242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办公室（单位）</w:t>
        </w:r>
      </w:ins>
      <w:ins w:id="24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244" w:author="Mo__Maek" w:date="2024-02-06T13:58:5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245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年一般公共预算当年拨款情况说明</w:t>
        </w:r>
      </w:ins>
    </w:p>
    <w:p>
      <w:pPr>
        <w:ind w:firstLine="640"/>
        <w:jc w:val="left"/>
        <w:rPr>
          <w:ins w:id="246" w:author="Mo__Maek" w:date="2024-02-06T13:53:20Z"/>
          <w:rFonts w:ascii="楷体" w:hAnsi="楷体" w:eastAsia="楷体"/>
          <w:sz w:val="32"/>
          <w:szCs w:val="32"/>
        </w:rPr>
      </w:pPr>
      <w:ins w:id="247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（一）一般公共预算当年规模变化情况</w:t>
        </w:r>
      </w:ins>
    </w:p>
    <w:p>
      <w:pPr>
        <w:ind w:firstLine="640" w:firstLineChars="200"/>
        <w:rPr>
          <w:ins w:id="248" w:author="Mo__Maek" w:date="2024-02-06T13:53:20Z"/>
          <w:rFonts w:hint="default" w:ascii="仿宋_GB2312" w:hAnsi="黑体" w:eastAsia="仿宋_GB2312"/>
          <w:sz w:val="32"/>
          <w:szCs w:val="32"/>
          <w:lang w:val="en-US" w:eastAsia="zh-CN"/>
        </w:rPr>
      </w:pPr>
      <w:ins w:id="24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海口市</w:t>
        </w:r>
      </w:ins>
      <w:ins w:id="25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25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办公室（单位）</w:t>
        </w:r>
      </w:ins>
      <w:ins w:id="25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253" w:author="Mo__Maek" w:date="2024-02-06T13:59:3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25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年一般公共预算当年拨款</w:t>
        </w:r>
      </w:ins>
      <w:ins w:id="255" w:author="Mo__Maek" w:date="2024-02-06T13:59:4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316</w:t>
        </w:r>
      </w:ins>
      <w:ins w:id="256" w:author="Mo__Maek" w:date="2024-02-06T13:59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257" w:author="Mo__Maek" w:date="2024-02-06T13:59:4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258" w:author="Mo__Maek" w:date="2024-02-06T13:59:4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259" w:author="Mo__Maek" w:date="2024-02-06T13:59:5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26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万元，比上年预算数</w:t>
        </w:r>
      </w:ins>
      <w:ins w:id="26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增加</w:t>
        </w:r>
      </w:ins>
      <w:ins w:id="262" w:author="Mo__Maek" w:date="2024-02-06T14:00:3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263" w:author="Mo__Maek" w:date="2024-02-06T14:00:3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90</w:t>
        </w:r>
      </w:ins>
      <w:ins w:id="264" w:author="Mo__Maek" w:date="2024-02-06T14:00:3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265" w:author="Mo__Maek" w:date="2024-02-06T14:00:3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266" w:author="Mo__Maek" w:date="2024-02-06T14:00:3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26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万元，主要是</w:t>
        </w:r>
      </w:ins>
      <w:ins w:id="26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269" w:author="Mo__Maek" w:date="2024-02-06T14:00:4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27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年新增</w:t>
        </w:r>
      </w:ins>
      <w:ins w:id="271" w:author="Mo__Maek" w:date="2024-02-06T14:04:5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两</w:t>
        </w:r>
      </w:ins>
      <w:ins w:id="27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笔工作经费，分别是</w:t>
        </w:r>
      </w:ins>
      <w:ins w:id="273" w:author="Mo__Maek" w:date="2024-02-06T14:02:5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海口市</w:t>
        </w:r>
      </w:ins>
      <w:ins w:id="274" w:author="Mo__Maek" w:date="2024-02-06T14:03:0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</w:t>
        </w:r>
      </w:ins>
      <w:ins w:id="275" w:author="Mo__Maek" w:date="2024-02-06T14:03:1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数字化</w:t>
        </w:r>
      </w:ins>
      <w:ins w:id="276" w:author="Mo__Maek" w:date="2024-02-06T14:03:1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“</w:t>
        </w:r>
      </w:ins>
      <w:ins w:id="277" w:author="Mo__Maek" w:date="2024-02-06T14:03:1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自贸港</w:t>
        </w:r>
      </w:ins>
      <w:ins w:id="278" w:author="Mo__Maek" w:date="2024-02-06T14:03:1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”</w:t>
        </w:r>
      </w:ins>
      <w:ins w:id="279" w:author="Mo__Maek" w:date="2024-02-06T14:03:3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建设</w:t>
        </w:r>
      </w:ins>
      <w:ins w:id="280" w:author="Mo__Maek" w:date="2024-02-06T14:03:3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平台</w:t>
        </w:r>
      </w:ins>
      <w:ins w:id="281" w:author="Mo__Maek" w:date="2024-02-06T14:13:4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和</w:t>
        </w:r>
      </w:ins>
      <w:ins w:id="282" w:author="Mo__Maek" w:date="2024-02-06T14:03:5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会议</w:t>
        </w:r>
      </w:ins>
      <w:ins w:id="283" w:author="Mo__Maek" w:date="2024-02-06T14:04:0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报到</w:t>
        </w:r>
      </w:ins>
      <w:ins w:id="284" w:author="Mo__Maek" w:date="2024-02-06T14:04:1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系统</w:t>
        </w:r>
      </w:ins>
      <w:ins w:id="285" w:author="Mo__Maek" w:date="2024-02-06T14:04:1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设备</w:t>
        </w:r>
      </w:ins>
      <w:ins w:id="28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/>
        <w:jc w:val="left"/>
        <w:rPr>
          <w:ins w:id="287" w:author="Mo__Maek" w:date="2024-02-06T13:53:20Z"/>
          <w:rFonts w:ascii="楷体" w:hAnsi="楷体" w:eastAsia="楷体"/>
          <w:sz w:val="32"/>
          <w:szCs w:val="32"/>
        </w:rPr>
      </w:pPr>
      <w:ins w:id="288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（二）一般公共预算当年拨款结构情况</w:t>
        </w:r>
      </w:ins>
    </w:p>
    <w:p>
      <w:pPr>
        <w:ind w:firstLine="800" w:firstLineChars="250"/>
        <w:rPr>
          <w:ins w:id="289" w:author="Mo__Maek" w:date="2024-02-06T13:53:20Z"/>
          <w:rFonts w:ascii="仿宋_GB2312" w:hAnsi="黑体" w:eastAsia="仿宋_GB2312"/>
          <w:sz w:val="32"/>
          <w:szCs w:val="32"/>
        </w:rPr>
      </w:pPr>
      <w:ins w:id="29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一般公共服务（类）支出</w:t>
        </w:r>
      </w:ins>
      <w:ins w:id="291" w:author="Mo__Maek" w:date="2024-02-06T14:05:5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292" w:author="Mo__Maek" w:date="2024-02-06T14:05:5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293" w:author="Mo__Maek" w:date="2024-02-06T14:05:5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37</w:t>
        </w:r>
      </w:ins>
      <w:ins w:id="294" w:author="Mo__Maek" w:date="2024-02-06T14:05:5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295" w:author="Mo__Maek" w:date="2024-02-06T14:05:5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.0</w:t>
        </w:r>
      </w:ins>
      <w:ins w:id="296" w:author="Mo__Maek" w:date="2024-02-06T14:05:5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29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29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299" w:author="Mo__Maek" w:date="2024-02-06T14:06:2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30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301" w:author="Mo__Maek" w:date="2024-02-06T14:06:2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302" w:author="Mo__Maek" w:date="2024-02-06T14:06:2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30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%；外交（类）</w:t>
        </w:r>
      </w:ins>
      <w:ins w:id="30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0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0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30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0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%；教育（类）</w:t>
        </w:r>
      </w:ins>
      <w:ins w:id="30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1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1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31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1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%；科学技术（类）</w:t>
        </w:r>
      </w:ins>
      <w:ins w:id="31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1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1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31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31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</w:t>
        </w:r>
      </w:ins>
      <w:ins w:id="319" w:author="Mo__Maek" w:date="2024-02-06T13:53:20Z">
        <w:r>
          <w:rPr>
            <w:sz w:val="32"/>
            <w:szCs w:val="32"/>
          </w:rPr>
          <w:t>社</w:t>
        </w:r>
      </w:ins>
      <w:ins w:id="320" w:author="Mo__Maek" w:date="2024-02-06T13:53:20Z">
        <w:r>
          <w:rPr>
            <w:rFonts w:ascii="仿宋" w:hAnsi="仿宋" w:eastAsia="仿宋"/>
            <w:sz w:val="32"/>
            <w:szCs w:val="32"/>
          </w:rPr>
          <w:t>会保障和就业支出</w:t>
        </w:r>
      </w:ins>
      <w:ins w:id="32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（类）</w:t>
        </w:r>
      </w:ins>
      <w:ins w:id="32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23" w:author="Mo__Maek" w:date="2024-02-06T14:06:3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324" w:author="Mo__Maek" w:date="2024-02-06T14:06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325" w:author="Mo__Maek" w:date="2024-02-06T14:06:4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326" w:author="Mo__Maek" w:date="2024-02-06T14:06:3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327" w:author="Mo__Maek" w:date="2024-02-06T14:06:4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79</w:t>
        </w:r>
      </w:ins>
      <w:ins w:id="32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万元</w:t>
        </w:r>
      </w:ins>
      <w:ins w:id="32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，占</w:t>
        </w:r>
      </w:ins>
      <w:ins w:id="330" w:author="Mo__Maek" w:date="2024-02-06T14:07:0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331" w:author="Mo__Maek" w:date="2024-02-06T14:07:0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332" w:author="Mo__Maek" w:date="2024-02-06T14:07:0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.1</w:t>
        </w:r>
      </w:ins>
      <w:ins w:id="333" w:author="Mo__Maek" w:date="2024-02-06T14:07:0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33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</w:t>
        </w:r>
      </w:ins>
      <w:ins w:id="33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；</w:t>
        </w:r>
      </w:ins>
      <w:ins w:id="336" w:author="Mo__Maek" w:date="2024-02-06T13:53:20Z">
        <w:r>
          <w:rPr>
            <w:rFonts w:hint="eastAsia" w:ascii="仿宋" w:hAnsi="仿宋" w:eastAsia="仿宋"/>
            <w:sz w:val="32"/>
            <w:szCs w:val="32"/>
          </w:rPr>
          <w:t>卫生健康支出</w:t>
        </w:r>
      </w:ins>
      <w:ins w:id="33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（类）</w:t>
        </w:r>
      </w:ins>
      <w:ins w:id="33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39" w:author="Mo__Maek" w:date="2024-02-06T14:07:1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340" w:author="Mo__Maek" w:date="2024-02-06T14:07:1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341" w:author="Mo__Maek" w:date="2024-02-06T14:07:1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44</w:t>
        </w:r>
      </w:ins>
      <w:ins w:id="34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343" w:author="Mo__Maek" w:date="2024-02-06T14:07:3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6</w:t>
        </w:r>
      </w:ins>
      <w:ins w:id="344" w:author="Mo__Maek" w:date="2024-02-06T14:07:3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345" w:author="Mo__Maek" w:date="2024-02-06T14:07:3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36</w:t>
        </w:r>
      </w:ins>
      <w:ins w:id="34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</w:t>
        </w:r>
      </w:ins>
      <w:ins w:id="347" w:author="Mo__Maek" w:date="2024-02-06T13:53:20Z">
        <w:r>
          <w:rPr>
            <w:rFonts w:ascii="仿宋" w:hAnsi="仿宋" w:eastAsia="仿宋"/>
            <w:sz w:val="32"/>
            <w:szCs w:val="32"/>
          </w:rPr>
          <w:t>住房保障支出</w:t>
        </w:r>
      </w:ins>
      <w:ins w:id="34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（类）</w:t>
        </w:r>
      </w:ins>
      <w:ins w:id="34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350" w:author="Mo__Maek" w:date="2024-02-06T14:07:4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15</w:t>
        </w:r>
      </w:ins>
      <w:ins w:id="351" w:author="Mo__Maek" w:date="2024-02-06T14:07:4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0.</w:t>
        </w:r>
      </w:ins>
      <w:ins w:id="352" w:author="Mo__Maek" w:date="2024-02-06T14:07:4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353" w:author="Mo__Maek" w:date="2024-02-06T14:07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35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355" w:author="Mo__Maek" w:date="2024-02-06T14:07:5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4.</w:t>
        </w:r>
      </w:ins>
      <w:ins w:id="356" w:author="Mo__Maek" w:date="2024-02-06T14:08:0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74</w:t>
        </w:r>
      </w:ins>
      <w:ins w:id="35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%。</w:t>
        </w:r>
      </w:ins>
    </w:p>
    <w:p>
      <w:pPr>
        <w:ind w:firstLine="800" w:firstLineChars="250"/>
        <w:rPr>
          <w:ins w:id="358" w:author="Mo__Maek" w:date="2024-02-06T13:53:20Z"/>
          <w:rFonts w:ascii="仿宋_GB2312" w:hAnsi="黑体" w:eastAsia="仿宋_GB2312"/>
          <w:sz w:val="32"/>
          <w:szCs w:val="32"/>
        </w:rPr>
      </w:pPr>
    </w:p>
    <w:p>
      <w:pPr>
        <w:ind w:firstLine="640"/>
        <w:jc w:val="left"/>
        <w:rPr>
          <w:ins w:id="359" w:author="Mo__Maek" w:date="2024-02-06T13:53:20Z"/>
          <w:rFonts w:ascii="楷体" w:hAnsi="楷体" w:eastAsia="楷体"/>
          <w:sz w:val="32"/>
          <w:szCs w:val="32"/>
        </w:rPr>
      </w:pPr>
      <w:ins w:id="360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（三）一般公共预算当年拨款具体使用情况</w:t>
        </w:r>
      </w:ins>
    </w:p>
    <w:p>
      <w:pPr>
        <w:ind w:firstLine="640" w:firstLineChars="200"/>
        <w:rPr>
          <w:ins w:id="361" w:author="Mo__Maek" w:date="2024-02-06T13:53:20Z"/>
          <w:rFonts w:hint="eastAsia" w:ascii="仿宋_GB2312" w:hAnsi="黑体" w:eastAsia="仿宋_GB2312"/>
          <w:sz w:val="32"/>
          <w:szCs w:val="32"/>
          <w:lang w:eastAsia="zh-CN"/>
        </w:rPr>
      </w:pPr>
      <w:ins w:id="36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1.一般公共服务（类）人大事务（款）行政运行（项）</w:t>
        </w:r>
      </w:ins>
      <w:ins w:id="36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364" w:author="Mo__Maek" w:date="2024-02-06T14:09:0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36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年预算数为</w:t>
        </w:r>
      </w:ins>
      <w:ins w:id="36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1,</w:t>
        </w:r>
      </w:ins>
      <w:ins w:id="367" w:author="Mo__Maek" w:date="2024-02-06T14:10:0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368" w:author="Mo__Maek" w:date="2024-02-06T14:10:1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369" w:author="Mo__Maek" w:date="2024-02-06T14:10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37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371" w:author="Mo__Maek" w:date="2024-02-06T14:10:1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99</w:t>
        </w:r>
      </w:ins>
      <w:ins w:id="37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万元，比上年预算数</w:t>
        </w:r>
      </w:ins>
      <w:ins w:id="37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增加</w:t>
        </w:r>
      </w:ins>
      <w:ins w:id="374" w:author="Mo__Maek" w:date="2024-02-06T14:09:5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375" w:author="Mo__Maek" w:date="2024-02-06T14:09:5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23</w:t>
        </w:r>
      </w:ins>
      <w:ins w:id="37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377" w:author="Mo__Maek" w:date="2024-02-06T14:10:0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378" w:author="Mo__Maek" w:date="2024-02-06T14:10:0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37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万元，主要是</w:t>
        </w:r>
      </w:ins>
      <w:ins w:id="38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根据中共海南省委组织部和海南省财政厅《关于明确退休干部公用经费标准的通知》（琼组通〔</w:t>
        </w:r>
      </w:ins>
      <w:ins w:id="38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2022</w:t>
        </w:r>
      </w:ins>
      <w:ins w:id="38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〕</w:t>
        </w:r>
      </w:ins>
      <w:ins w:id="38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8号</w:t>
        </w:r>
      </w:ins>
      <w:ins w:id="38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）文件要求，新增退休干部活动经费</w:t>
        </w:r>
      </w:ins>
      <w:ins w:id="385" w:author="Mo__Maek" w:date="2024-02-06T14:10:3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和</w:t>
        </w:r>
      </w:ins>
      <w:ins w:id="386" w:author="Mo__Maek" w:date="2024-02-06T14:10:4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社保</w:t>
        </w:r>
      </w:ins>
      <w:ins w:id="387" w:author="Mo__Maek" w:date="2024-02-06T14:10:4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基数</w:t>
        </w:r>
      </w:ins>
      <w:ins w:id="388" w:author="Mo__Maek" w:date="2024-02-06T14:10:4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上涨</w:t>
        </w:r>
      </w:ins>
      <w:ins w:id="389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。</w:t>
        </w:r>
      </w:ins>
    </w:p>
    <w:p>
      <w:pPr>
        <w:ind w:firstLine="640" w:firstLineChars="200"/>
        <w:rPr>
          <w:ins w:id="390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39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2.</w:t>
        </w:r>
      </w:ins>
      <w:ins w:id="39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 xml:space="preserve"> 一般公共服务（类）人大事务（款）一般行政管理事务（项）</w:t>
        </w:r>
      </w:ins>
      <w:ins w:id="39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394" w:author="Mo__Maek" w:date="2024-02-06T14:10:5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39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年预算数为</w:t>
        </w:r>
      </w:ins>
      <w:ins w:id="396" w:author="Mo__Maek" w:date="2024-02-06T14:11:2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81</w:t>
        </w:r>
      </w:ins>
      <w:ins w:id="397" w:author="Mo__Maek" w:date="2024-02-06T14:11:2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39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.00</w:t>
        </w:r>
      </w:ins>
      <w:ins w:id="39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万元，比上年预算数</w:t>
        </w:r>
      </w:ins>
      <w:ins w:id="40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增加</w:t>
        </w:r>
      </w:ins>
      <w:ins w:id="401" w:author="Mo__Maek" w:date="2024-02-06T14:11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402" w:author="Mo__Maek" w:date="2024-02-06T14:11:1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403" w:author="Mo__Maek" w:date="2024-02-06T14:11:1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404" w:author="Mo__Maek" w:date="2024-02-06T14:11:3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405" w:author="Mo__Maek" w:date="2024-02-06T14:11:3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00</w:t>
        </w:r>
      </w:ins>
      <w:ins w:id="40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万元，主要是</w:t>
        </w:r>
      </w:ins>
      <w:ins w:id="40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408" w:author="Mo__Maek" w:date="2024-02-06T14:11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09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年新增</w:t>
        </w:r>
      </w:ins>
      <w:ins w:id="410" w:author="Mo__Maek" w:date="2024-02-06T14:12:3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两</w:t>
        </w:r>
      </w:ins>
      <w:ins w:id="41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笔工作经费，分别是</w:t>
        </w:r>
      </w:ins>
      <w:ins w:id="412" w:author="Mo__Maek" w:date="2024-02-06T14:12:4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海口市人大数字化“自贸港”建设平台</w:t>
        </w:r>
      </w:ins>
      <w:ins w:id="413" w:author="Mo__Maek" w:date="2024-02-06T14:13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和</w:t>
        </w:r>
      </w:ins>
      <w:ins w:id="414" w:author="Mo__Maek" w:date="2024-02-06T14:12:4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会议报到系统设备</w:t>
        </w:r>
      </w:ins>
      <w:ins w:id="41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 w:firstLineChars="200"/>
        <w:rPr>
          <w:ins w:id="416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41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3.</w:t>
        </w:r>
      </w:ins>
      <w:ins w:id="41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一般公共服务（类）人大事务（款）</w:t>
        </w:r>
      </w:ins>
      <w:ins w:id="41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代表工作（项）</w:t>
        </w:r>
      </w:ins>
      <w:ins w:id="42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421" w:author="Mo__Maek" w:date="2024-02-06T14:16:0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42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年预算数为44.0</w:t>
        </w:r>
      </w:ins>
      <w:ins w:id="423" w:author="Mo__Maek" w:date="2024-02-06T14:16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42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万元，</w:t>
        </w:r>
      </w:ins>
      <w:ins w:id="42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比上年预算数</w:t>
        </w:r>
      </w:ins>
      <w:ins w:id="42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减少</w:t>
        </w:r>
      </w:ins>
      <w:ins w:id="427" w:author="Mo__Maek" w:date="2024-02-06T14:16:3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</w:t>
        </w:r>
      </w:ins>
      <w:ins w:id="428" w:author="Mo__Maek" w:date="2024-02-06T14:16:3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.0</w:t>
        </w:r>
      </w:ins>
      <w:ins w:id="429" w:author="Mo__Maek" w:date="2024-02-06T14:16:3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</w:t>
        </w:r>
      </w:ins>
      <w:ins w:id="43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万元，主要是202</w:t>
        </w:r>
      </w:ins>
      <w:ins w:id="431" w:author="Mo__Maek" w:date="2024-02-06T14:16:4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3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年没有换届选举经费。</w:t>
        </w:r>
      </w:ins>
    </w:p>
    <w:p>
      <w:pPr>
        <w:ind w:firstLine="640" w:firstLineChars="200"/>
        <w:rPr>
          <w:ins w:id="434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  <w:pPrChange w:id="433" w:author="Mo__Maek" w:date="2024-02-06T14:17:56Z">
          <w:pPr>
            <w:ind w:firstLine="640" w:firstLineChars="200"/>
          </w:pPr>
        </w:pPrChange>
      </w:pPr>
      <w:ins w:id="43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4.社会保障和就业支出（类）行政事业单位养老支出（款）机关事业单位基本养老保险缴费支出202</w:t>
        </w:r>
      </w:ins>
      <w:ins w:id="436" w:author="Mo__Maek" w:date="2024-02-06T14:20:5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3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年预算数为1</w:t>
        </w:r>
      </w:ins>
      <w:ins w:id="438" w:author="Mo__Maek" w:date="2024-02-06T14:21:2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79</w:t>
        </w:r>
      </w:ins>
      <w:ins w:id="439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440" w:author="Mo__Maek" w:date="2024-02-06T14:21:3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86</w:t>
        </w:r>
      </w:ins>
      <w:ins w:id="44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万元，比上年预算数增加</w:t>
        </w:r>
      </w:ins>
      <w:ins w:id="442" w:author="Mo__Maek" w:date="2024-02-06T14:21:1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43" w:author="Mo__Maek" w:date="2024-02-06T14:21:1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5</w:t>
        </w:r>
      </w:ins>
      <w:ins w:id="444" w:author="Mo__Maek" w:date="2024-02-06T14:21:1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445" w:author="Mo__Maek" w:date="2024-02-06T14:21:1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24</w:t>
        </w:r>
      </w:ins>
      <w:ins w:id="44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万元，主要是202</w:t>
        </w:r>
      </w:ins>
      <w:ins w:id="447" w:author="Mo__Maek" w:date="2024-02-06T14:21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4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年社保基数增加。</w:t>
        </w:r>
      </w:ins>
    </w:p>
    <w:p>
      <w:pPr>
        <w:ind w:firstLine="640" w:firstLineChars="200"/>
        <w:rPr>
          <w:ins w:id="449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45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6.社会保障和就业支出（类）行政事业单位养老支出（款）机关事业单位职业年金缴费支出（项）202</w:t>
        </w:r>
      </w:ins>
      <w:ins w:id="451" w:author="Mo__Maek" w:date="2024-02-06T14:21:5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5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</w:t>
        </w:r>
      </w:ins>
      <w:ins w:id="453" w:author="Mo__Maek" w:date="2024-02-06T14:22:1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89</w:t>
        </w:r>
      </w:ins>
      <w:ins w:id="454" w:author="Mo__Maek" w:date="2024-02-06T14:22:1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455" w:author="Mo__Maek" w:date="2024-02-06T14:22:1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93</w:t>
        </w:r>
      </w:ins>
      <w:ins w:id="45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万元，比上年预算数增加</w:t>
        </w:r>
      </w:ins>
      <w:ins w:id="457" w:author="Mo__Maek" w:date="2024-02-06T14:22:1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22</w:t>
        </w:r>
      </w:ins>
      <w:ins w:id="458" w:author="Mo__Maek" w:date="2024-02-06T14:22:1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.6</w:t>
        </w:r>
      </w:ins>
      <w:ins w:id="459" w:author="Mo__Maek" w:date="2024-02-06T14:22:1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</w:t>
        </w:r>
      </w:ins>
      <w:ins w:id="46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万元，主要是202</w:t>
        </w:r>
      </w:ins>
      <w:ins w:id="461" w:author="Mo__Maek" w:date="2024-02-06T14:22:2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6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</w:t>
        </w:r>
      </w:ins>
      <w:ins w:id="463" w:author="Mo__Maek" w:date="2024-02-06T14:22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社保</w:t>
        </w:r>
      </w:ins>
      <w:ins w:id="464" w:author="Mo__Maek" w:date="2024-02-06T14:22:3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基数</w:t>
        </w:r>
      </w:ins>
      <w:ins w:id="465" w:author="Mo__Maek" w:date="2024-02-06T14:22:4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上涨</w:t>
        </w:r>
      </w:ins>
      <w:ins w:id="46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 w:firstLineChars="200"/>
        <w:rPr>
          <w:ins w:id="467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46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7.社会保障和就业支出（类）行政事业单位养老支出（款）其他行政事业单位养老支出（项）202</w:t>
        </w:r>
      </w:ins>
      <w:ins w:id="469" w:author="Mo__Maek" w:date="2024-02-06T14:23:0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7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</w:t>
        </w:r>
      </w:ins>
      <w:ins w:id="471" w:author="Mo__Maek" w:date="2024-02-06T14:23:3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472" w:author="Mo__Maek" w:date="2024-02-06T14:23:3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</w:t>
        </w:r>
      </w:ins>
      <w:ins w:id="473" w:author="Mo__Maek" w:date="2024-02-06T14:23:3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0</w:t>
        </w:r>
      </w:ins>
      <w:ins w:id="474" w:author="Mo__Maek" w:date="2024-02-06T14:23:3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475" w:author="Mo__Maek" w:date="2024-02-06T14:23:3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0</w:t>
        </w:r>
      </w:ins>
      <w:ins w:id="476" w:author="Mo__Maek" w:date="2024-02-06T14:23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0</w:t>
        </w:r>
      </w:ins>
      <w:ins w:id="47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</w:t>
        </w:r>
      </w:ins>
      <w:ins w:id="478" w:author="Mo__Maek" w:date="2024-02-06T14:23:1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增加</w:t>
        </w:r>
      </w:ins>
      <w:ins w:id="479" w:author="Mo__Maek" w:date="2024-02-06T14:23:2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84</w:t>
        </w:r>
      </w:ins>
      <w:ins w:id="480" w:author="Mo__Maek" w:date="2024-02-06T14:23:2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481" w:author="Mo__Maek" w:date="2024-02-06T14:23:2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</w:t>
        </w:r>
      </w:ins>
      <w:ins w:id="482" w:author="Mo__Maek" w:date="2024-02-06T14:23:2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</w:t>
        </w:r>
      </w:ins>
      <w:ins w:id="48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万元，主要是人员变动</w:t>
        </w:r>
      </w:ins>
      <w:ins w:id="484" w:author="Mo__Maek" w:date="2024-02-06T14:23:4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和</w:t>
        </w:r>
      </w:ins>
      <w:ins w:id="485" w:author="Mo__Maek" w:date="2024-02-06T14:23:5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社保</w:t>
        </w:r>
      </w:ins>
      <w:ins w:id="486" w:author="Mo__Maek" w:date="2024-02-06T14:23:5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基数</w:t>
        </w:r>
      </w:ins>
      <w:ins w:id="487" w:author="Mo__Maek" w:date="2024-02-06T14:23:5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上涨</w:t>
        </w:r>
      </w:ins>
      <w:ins w:id="48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 w:firstLineChars="200"/>
        <w:rPr>
          <w:ins w:id="489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49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8.卫生健康支出（类）行政事业单位医疗（款）行政单位医疗（项）202</w:t>
        </w:r>
      </w:ins>
      <w:ins w:id="491" w:author="Mo__Maek" w:date="2024-02-06T14:24:1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9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</w:t>
        </w:r>
      </w:ins>
      <w:ins w:id="493" w:author="Mo__Maek" w:date="2024-02-06T14:29:2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74</w:t>
        </w:r>
      </w:ins>
      <w:ins w:id="494" w:author="Mo__Maek" w:date="2024-02-06T14:29:2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.1</w:t>
        </w:r>
      </w:ins>
      <w:ins w:id="495" w:author="Mo__Maek" w:date="2024-02-06T14:29:2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</w:t>
        </w:r>
      </w:ins>
      <w:ins w:id="49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</w:t>
        </w:r>
      </w:ins>
      <w:ins w:id="497" w:author="Mo__Maek" w:date="2024-02-06T14:28:5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增加</w:t>
        </w:r>
      </w:ins>
      <w:ins w:id="498" w:author="Mo__Maek" w:date="2024-02-06T14:29:0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499" w:author="Mo__Maek" w:date="2024-02-06T14:29:0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6</w:t>
        </w:r>
      </w:ins>
      <w:ins w:id="500" w:author="Mo__Maek" w:date="2024-02-06T14:29:1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01" w:author="Mo__Maek" w:date="2024-02-06T14:29:1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</w:t>
        </w:r>
      </w:ins>
      <w:ins w:id="502" w:author="Mo__Maek" w:date="2024-02-06T14:29:1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50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万元，主要是人员变动</w:t>
        </w:r>
      </w:ins>
      <w:ins w:id="504" w:author="Mo__Maek" w:date="2024-02-06T14:31:2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和</w:t>
        </w:r>
      </w:ins>
      <w:ins w:id="505" w:author="Mo__Maek" w:date="2024-02-06T14:31:2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退休</w:t>
        </w:r>
      </w:ins>
      <w:ins w:id="506" w:author="Mo__Maek" w:date="2024-02-06T14:31:2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人员</w:t>
        </w:r>
      </w:ins>
      <w:ins w:id="507" w:author="Mo__Maek" w:date="2024-02-06T14:31:2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增加</w:t>
        </w:r>
      </w:ins>
      <w:ins w:id="50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 w:firstLineChars="200"/>
        <w:rPr>
          <w:ins w:id="509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51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9.卫生健康支出（类）行政事业单位医疗（款）公务员医疗补助（项）202</w:t>
        </w:r>
      </w:ins>
      <w:ins w:id="511" w:author="Mo__Maek" w:date="2024-02-06T14:29:5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1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</w:t>
        </w:r>
      </w:ins>
      <w:ins w:id="513" w:author="Mo__Maek" w:date="2024-02-06T14:30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514" w:author="Mo__Maek" w:date="2024-02-06T14:30:3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25</w:t>
        </w:r>
      </w:ins>
      <w:ins w:id="515" w:author="Mo__Maek" w:date="2024-02-06T14:30:3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16" w:author="Mo__Maek" w:date="2024-02-06T14:30:3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60</w:t>
        </w:r>
      </w:ins>
      <w:ins w:id="51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万元，比上年预算数增加</w:t>
        </w:r>
      </w:ins>
      <w:ins w:id="518" w:author="Mo__Maek" w:date="2024-02-06T14:30:2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32</w:t>
        </w:r>
      </w:ins>
      <w:ins w:id="519" w:author="Mo__Maek" w:date="2024-02-06T14:30:3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20" w:author="Mo__Maek" w:date="2024-02-06T14:30:3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28</w:t>
        </w:r>
      </w:ins>
      <w:ins w:id="52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万元，主要是202</w:t>
        </w:r>
      </w:ins>
      <w:ins w:id="522" w:author="Mo__Maek" w:date="2024-02-06T14:30:4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2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年人员工资调整，社保基数增加。</w:t>
        </w:r>
      </w:ins>
    </w:p>
    <w:p>
      <w:pPr>
        <w:ind w:firstLine="640" w:firstLineChars="200"/>
        <w:rPr>
          <w:ins w:id="524" w:author="Mo__Maek" w:date="2024-02-06T13:53:20Z"/>
          <w:rFonts w:hint="eastAsia" w:ascii="仿宋_GB2312" w:hAnsi="黑体" w:eastAsia="仿宋_GB2312"/>
          <w:sz w:val="32"/>
          <w:szCs w:val="32"/>
          <w:lang w:val="en-US" w:eastAsia="zh-CN"/>
        </w:rPr>
      </w:pPr>
      <w:ins w:id="52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10.卫生健康支出（类）行政事业单位医疗（款）其他行政事业单位医疗支出（项）202</w:t>
        </w:r>
      </w:ins>
      <w:ins w:id="526" w:author="Mo__Maek" w:date="2024-02-06T14:30:5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2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年预算数为2.</w:t>
        </w:r>
      </w:ins>
      <w:ins w:id="528" w:author="Mo__Maek" w:date="2024-02-06T14:32:1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65</w:t>
        </w:r>
      </w:ins>
      <w:ins w:id="529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</w:t>
        </w:r>
      </w:ins>
      <w:ins w:id="530" w:author="Mo__Maek" w:date="2024-02-06T14:32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比</w:t>
        </w:r>
      </w:ins>
      <w:ins w:id="53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上年预算</w:t>
        </w:r>
      </w:ins>
      <w:ins w:id="532" w:author="Mo__Maek" w:date="2024-02-06T14:32:3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数</w:t>
        </w:r>
      </w:ins>
      <w:ins w:id="533" w:author="Mo__Maek" w:date="2024-02-06T14:32:4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增加</w:t>
        </w:r>
      </w:ins>
      <w:ins w:id="534" w:author="Mo__Maek" w:date="2024-02-06T14:32:4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0</w:t>
        </w:r>
      </w:ins>
      <w:ins w:id="535" w:author="Mo__Maek" w:date="2024-02-06T14:32:4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36" w:author="Mo__Maek" w:date="2024-02-06T14:32:4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25</w:t>
        </w:r>
      </w:ins>
      <w:ins w:id="537" w:author="Mo__Maek" w:date="2024-02-06T14:32:4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</w:t>
        </w:r>
      </w:ins>
      <w:ins w:id="53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，主要是</w:t>
        </w:r>
      </w:ins>
      <w:ins w:id="539" w:author="Mo__Maek" w:date="2024-02-06T14:33:0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有</w:t>
        </w:r>
      </w:ins>
      <w:ins w:id="540" w:author="Mo__Maek" w:date="2024-02-06T14:33:0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新</w:t>
        </w:r>
      </w:ins>
      <w:ins w:id="541" w:author="Mo__Maek" w:date="2024-02-06T14:33:0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增加</w:t>
        </w:r>
      </w:ins>
      <w:ins w:id="542" w:author="Mo__Maek" w:date="2024-02-06T14:33:0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人员</w:t>
        </w:r>
      </w:ins>
      <w:ins w:id="543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。</w:t>
        </w:r>
      </w:ins>
    </w:p>
    <w:p>
      <w:pPr>
        <w:ind w:firstLine="640" w:firstLineChars="200"/>
        <w:rPr>
          <w:ins w:id="544" w:author="Mo__Maek" w:date="2024-02-06T13:53:20Z"/>
          <w:rFonts w:hint="default" w:ascii="仿宋_GB2312" w:hAnsi="黑体" w:eastAsia="仿宋_GB2312"/>
          <w:sz w:val="32"/>
          <w:szCs w:val="32"/>
          <w:lang w:val="en-US" w:eastAsia="zh-CN"/>
        </w:rPr>
      </w:pPr>
      <w:ins w:id="54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11.住房保障支出（类）住房改革支出（款）住房公积金（项）202</w:t>
        </w:r>
      </w:ins>
      <w:ins w:id="546" w:author="Mo__Maek" w:date="2024-02-06T14:33:14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4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年预算数为</w:t>
        </w:r>
      </w:ins>
      <w:ins w:id="548" w:author="Mo__Maek" w:date="2024-02-06T14:34:0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1</w:t>
        </w:r>
      </w:ins>
      <w:ins w:id="549" w:author="Mo__Maek" w:date="2024-02-06T14:34:09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50</w:t>
        </w:r>
      </w:ins>
      <w:ins w:id="550" w:author="Mo__Maek" w:date="2024-02-06T14:34:1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51" w:author="Mo__Maek" w:date="2024-02-06T14:34:1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72</w:t>
        </w:r>
      </w:ins>
      <w:ins w:id="55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万元，比上年预算数增加</w:t>
        </w:r>
      </w:ins>
      <w:ins w:id="553" w:author="Mo__Maek" w:date="2024-02-06T14:33:5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38</w:t>
        </w:r>
      </w:ins>
      <w:ins w:id="554" w:author="Mo__Maek" w:date="2024-02-06T14:34:0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.</w:t>
        </w:r>
      </w:ins>
      <w:ins w:id="555" w:author="Mo__Maek" w:date="2024-02-06T14:34:0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74</w:t>
        </w:r>
      </w:ins>
      <w:ins w:id="55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万元，主要是202</w:t>
        </w:r>
      </w:ins>
      <w:ins w:id="557" w:author="Mo__Maek" w:date="2024-02-06T14:34:1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5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年人员工资调整，公积金基数增加。</w:t>
        </w:r>
      </w:ins>
    </w:p>
    <w:p>
      <w:pPr>
        <w:ind w:firstLine="640" w:firstLineChars="200"/>
        <w:rPr>
          <w:ins w:id="559" w:author="Mo__Maek" w:date="2024-02-06T13:53:20Z"/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ind w:firstLine="640"/>
        <w:rPr>
          <w:ins w:id="560" w:author="Mo__Maek" w:date="2024-02-06T13:53:20Z"/>
          <w:rFonts w:ascii="黑体" w:hAnsi="黑体" w:eastAsia="黑体"/>
          <w:sz w:val="32"/>
          <w:szCs w:val="32"/>
        </w:rPr>
      </w:pPr>
      <w:ins w:id="561" w:author="Mo__Maek" w:date="2024-02-06T13:53:20Z">
        <w:r>
          <w:rPr>
            <w:rFonts w:hint="eastAsia" w:ascii="黑体" w:hAnsi="黑体" w:eastAsia="黑体"/>
            <w:sz w:val="32"/>
            <w:szCs w:val="32"/>
          </w:rPr>
          <w:t>三、关于海口市</w:t>
        </w:r>
      </w:ins>
      <w:ins w:id="562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563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办公室（单位）</w:t>
        </w:r>
      </w:ins>
      <w:ins w:id="56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565" w:author="Mo__Maek" w:date="2024-02-06T14:34:2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566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年一般公共预算基本支出情况说明</w:t>
        </w:r>
      </w:ins>
    </w:p>
    <w:p>
      <w:pPr>
        <w:ind w:firstLine="640" w:firstLineChars="200"/>
        <w:rPr>
          <w:ins w:id="567" w:author="Mo__Maek" w:date="2024-02-06T13:53:20Z"/>
          <w:rFonts w:ascii="仿宋_GB2312" w:hAnsi="黑体" w:eastAsia="仿宋_GB2312"/>
          <w:sz w:val="32"/>
          <w:szCs w:val="32"/>
        </w:rPr>
      </w:pPr>
      <w:ins w:id="56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海口市</w:t>
        </w:r>
      </w:ins>
      <w:ins w:id="569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57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</w:t>
        </w:r>
      </w:ins>
      <w:ins w:id="57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单位</w:t>
        </w:r>
      </w:ins>
      <w:ins w:id="57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）</w:t>
        </w:r>
      </w:ins>
      <w:ins w:id="57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574" w:author="Mo__Maek" w:date="2024-02-06T14:34:2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57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年一般公共预算基本支出为</w:t>
        </w:r>
      </w:ins>
      <w:ins w:id="576" w:author="Mo__Maek" w:date="2024-02-06T14:37:0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57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578" w:author="Mo__Maek" w:date="2024-02-06T14:37:1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579" w:author="Mo__Maek" w:date="2024-02-06T14:37:1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580" w:author="Mo__Maek" w:date="2024-02-06T14:37:1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58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582" w:author="Mo__Maek" w:date="2024-02-06T14:37:1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583" w:author="Mo__Maek" w:date="2024-02-06T14:37:1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58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</w:t>
        </w:r>
      </w:ins>
    </w:p>
    <w:p>
      <w:pPr>
        <w:ind w:firstLine="640" w:firstLineChars="200"/>
        <w:rPr>
          <w:ins w:id="585" w:author="Mo__Maek" w:date="2024-02-06T13:53:20Z"/>
          <w:rFonts w:hint="eastAsia" w:ascii="仿宋_GB2312" w:hAnsi="黑体" w:eastAsia="仿宋_GB2312"/>
          <w:sz w:val="32"/>
          <w:szCs w:val="32"/>
          <w:lang w:eastAsia="zh-CN"/>
        </w:rPr>
      </w:pPr>
      <w:ins w:id="58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人员经费</w:t>
        </w:r>
      </w:ins>
      <w:ins w:id="58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1,</w:t>
        </w:r>
      </w:ins>
      <w:ins w:id="588" w:author="Mo__Maek" w:date="2024-02-06T14:37:2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589" w:author="Mo__Maek" w:date="2024-02-06T14:37:2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590" w:author="Mo__Maek" w:date="2024-02-06T14:37:2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59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592" w:author="Mo__Maek" w:date="2024-02-06T14:37:3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59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4</w:t>
        </w:r>
      </w:ins>
      <w:ins w:id="59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万元，主要包括：基本工资、津贴补贴、奖金、机关事业单位基本养老保险缴费、职工基本医疗保险缴费、公务员医疗补助缴费、其他社会保障缴费、住房公积金、医疗费、其他工资福利支出</w:t>
        </w:r>
      </w:ins>
      <w:ins w:id="59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；</w:t>
        </w:r>
      </w:ins>
    </w:p>
    <w:p>
      <w:pPr>
        <w:ind w:firstLine="640" w:firstLineChars="200"/>
        <w:rPr>
          <w:ins w:id="596" w:author="Mo__Maek" w:date="2024-02-06T13:53:20Z"/>
          <w:rFonts w:hint="eastAsia" w:ascii="仿宋_GB2312" w:hAnsi="黑体" w:eastAsia="仿宋_GB2312"/>
          <w:sz w:val="32"/>
          <w:szCs w:val="32"/>
          <w:lang w:eastAsia="zh-CN"/>
        </w:rPr>
      </w:pPr>
      <w:ins w:id="59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公用经费</w:t>
        </w:r>
      </w:ins>
      <w:ins w:id="598" w:author="Mo__Maek" w:date="2024-02-06T14:37:4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59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.0</w:t>
        </w:r>
      </w:ins>
      <w:ins w:id="600" w:author="Mo__Maek" w:date="2024-02-06T14:37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60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万元，主要包括：办公费、印刷费、手续费、邮电费、差旅费、</w:t>
        </w:r>
      </w:ins>
      <w:ins w:id="60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维修（护）费、租赁费、</w:t>
        </w:r>
      </w:ins>
      <w:ins w:id="60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会议费、培训费、委托业务费、工会经费、公务用车运行维护费、其他交通费、其他商品服务支出、</w:t>
        </w:r>
      </w:ins>
      <w:ins w:id="60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离休费、生活补助、救济费、奖励金、其他对个人和家庭的补助。</w:t>
        </w:r>
      </w:ins>
    </w:p>
    <w:p>
      <w:pPr>
        <w:ind w:firstLine="640" w:firstLineChars="200"/>
        <w:rPr>
          <w:ins w:id="605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606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四、</w:t>
        </w:r>
      </w:ins>
      <w:ins w:id="607" w:author="Mo__Maek" w:date="2024-02-06T13:53:20Z">
        <w:r>
          <w:rPr>
            <w:rFonts w:hint="eastAsia" w:ascii="黑体" w:hAnsi="黑体" w:eastAsia="黑体"/>
            <w:sz w:val="32"/>
            <w:szCs w:val="32"/>
          </w:rPr>
          <w:t>海口市</w:t>
        </w:r>
      </w:ins>
      <w:ins w:id="608" w:author="Mo__Maek" w:date="2024-02-06T13:53:20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t>人大常委会</w:t>
        </w:r>
      </w:ins>
      <w:ins w:id="609" w:author="Mo__Maek" w:date="2024-02-06T13:53:20Z">
        <w:r>
          <w:rPr>
            <w:rFonts w:hint="eastAsia" w:ascii="黑体" w:hAnsi="黑体" w:eastAsia="黑体"/>
            <w:sz w:val="32"/>
            <w:szCs w:val="32"/>
          </w:rPr>
          <w:t>办公室</w:t>
        </w:r>
      </w:ins>
      <w:ins w:id="610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（单位）</w:t>
        </w:r>
      </w:ins>
      <w:ins w:id="611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612" w:author="Mo__Maek" w:date="2024-02-06T14:37:5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613" w:author="Mo__Maek" w:date="2024-02-06T13:53:20Z">
        <w:r>
          <w:rPr>
            <w:rFonts w:ascii="黑体" w:hAnsi="黑体" w:eastAsia="黑体" w:cs="Times New Roman"/>
            <w:sz w:val="32"/>
            <w:shd w:val="clear" w:color="auto" w:fill="FFFFFF"/>
          </w:rPr>
          <w:t>年“三公”经费预算情况</w:t>
        </w:r>
      </w:ins>
      <w:ins w:id="614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说明</w:t>
        </w:r>
      </w:ins>
    </w:p>
    <w:p>
      <w:pPr>
        <w:ind w:firstLine="640" w:firstLineChars="200"/>
        <w:rPr>
          <w:ins w:id="615" w:author="Mo__Maek" w:date="2024-02-06T13:53:20Z"/>
          <w:rFonts w:ascii="仿宋_GB2312" w:hAnsi="黑体" w:eastAsia="仿宋_GB2312" w:cs="Times New Roman"/>
          <w:sz w:val="32"/>
          <w:szCs w:val="32"/>
        </w:rPr>
      </w:pPr>
      <w:ins w:id="61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（一）海口市</w:t>
        </w:r>
      </w:ins>
      <w:ins w:id="61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61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办公室（单位）</w:t>
        </w:r>
      </w:ins>
      <w:ins w:id="61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620" w:author="Mo__Maek" w:date="2024-02-06T14:37:5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62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年一般公共预算“三公”经费预算数为</w:t>
        </w:r>
      </w:ins>
      <w:ins w:id="62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623" w:author="Mo__Maek" w:date="2024-02-06T14:38:2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62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625" w:author="Mo__Maek" w:date="2024-02-06T14:38:3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626" w:author="Mo__Maek" w:date="2024-02-06T14:38:3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62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</w:t>
        </w:r>
      </w:ins>
    </w:p>
    <w:p>
      <w:pPr>
        <w:ind w:firstLine="630"/>
        <w:rPr>
          <w:ins w:id="628" w:author="Mo__Maek" w:date="2024-02-06T13:53:20Z"/>
          <w:rFonts w:hint="eastAsia" w:ascii="Times New Roman" w:hAnsi="Times New Roman" w:eastAsia="仿宋_GB2312" w:cs="Times New Roman"/>
          <w:sz w:val="32"/>
          <w:shd w:val="clear" w:color="auto" w:fill="FFFFFF"/>
        </w:rPr>
      </w:pPr>
      <w:ins w:id="629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因公出国（境）经费</w:t>
        </w:r>
      </w:ins>
      <w:ins w:id="630" w:author="Mo__Maek" w:date="2024-02-06T14:38:41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1</w:t>
        </w:r>
      </w:ins>
      <w:ins w:id="63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63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</w:t>
        </w:r>
      </w:ins>
      <w:ins w:id="633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</w:t>
        </w:r>
      </w:ins>
      <w:ins w:id="634" w:author="Mo__Maek" w:date="2024-02-06T14:38:48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比</w:t>
        </w:r>
      </w:ins>
      <w:ins w:id="635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636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</w:t>
        </w:r>
      </w:ins>
      <w:ins w:id="637" w:author="Mo__Maek" w:date="2024-02-06T14:38:53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增加</w:t>
        </w:r>
      </w:ins>
      <w:ins w:id="638" w:author="Mo__Maek" w:date="2024-02-06T14:38:55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10</w:t>
        </w:r>
      </w:ins>
      <w:ins w:id="639" w:author="Mo__Maek" w:date="2024-02-06T14:38:57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万元</w:t>
        </w:r>
      </w:ins>
      <w:ins w:id="640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，主要原因包括：我办</w:t>
        </w:r>
      </w:ins>
      <w:ins w:id="641" w:author="Mo__Maek" w:date="2024-02-06T14:39:05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2</w:t>
        </w:r>
      </w:ins>
      <w:ins w:id="642" w:author="Mo__Maek" w:date="2024-02-06T14:39:06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02</w:t>
        </w:r>
      </w:ins>
      <w:ins w:id="643" w:author="Mo__Maek" w:date="2024-02-06T14:39:07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4</w:t>
        </w:r>
      </w:ins>
      <w:ins w:id="644" w:author="Mo__Maek" w:date="2024-02-06T14:39:09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年</w:t>
        </w:r>
      </w:ins>
      <w:ins w:id="645" w:author="Mo__Maek" w:date="2024-02-06T14:39:1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新增</w:t>
        </w:r>
      </w:ins>
      <w:ins w:id="646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人员因公出国（境）的任务。</w:t>
        </w:r>
      </w:ins>
      <w:ins w:id="647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根据外事部门安排的</w:t>
        </w:r>
      </w:ins>
      <w:ins w:id="64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649" w:author="Mo__Maek" w:date="2024-02-06T14:39:1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65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年出国计划，拟安排出国（境）</w:t>
        </w:r>
      </w:ins>
      <w:ins w:id="651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团（</w:t>
        </w:r>
      </w:ins>
      <w:ins w:id="652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组</w:t>
        </w:r>
      </w:ins>
      <w:ins w:id="653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）</w:t>
        </w:r>
      </w:ins>
      <w:ins w:id="654" w:author="Mo__Maek" w:date="2024-02-06T14:39:2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655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次，出国（境）</w:t>
        </w:r>
      </w:ins>
      <w:ins w:id="656" w:author="Mo__Maek" w:date="2024-02-06T14:39:2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657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人。出国（境）团组主要包括：1.</w:t>
        </w:r>
      </w:ins>
      <w:ins w:id="658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市人大</w:t>
        </w:r>
      </w:ins>
      <w:ins w:id="659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团组：目的地为</w:t>
        </w:r>
      </w:ins>
      <w:ins w:id="660" w:author="Mo__Maek" w:date="2024-02-06T14:39:44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待定</w:t>
        </w:r>
      </w:ins>
      <w:ins w:id="661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，人数为</w:t>
        </w:r>
      </w:ins>
      <w:ins w:id="662" w:author="Mo__Maek" w:date="2024-02-06T14:39:4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663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人，天数为</w:t>
        </w:r>
      </w:ins>
      <w:ins w:id="664" w:author="Mo__Maek" w:date="2024-02-06T14:39:5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665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天，主要任务为</w:t>
        </w:r>
      </w:ins>
      <w:ins w:id="666" w:author="Mo__Maek" w:date="2024-02-06T14:39:55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待定</w:t>
        </w:r>
      </w:ins>
      <w:ins w:id="667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；</w:t>
        </w:r>
      </w:ins>
    </w:p>
    <w:p>
      <w:pPr>
        <w:ind w:firstLine="630"/>
        <w:rPr>
          <w:ins w:id="668" w:author="Mo__Maek" w:date="2024-02-06T13:53:20Z"/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</w:pPr>
      <w:ins w:id="669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公务用车购置及运行费</w:t>
        </w:r>
      </w:ins>
      <w:ins w:id="67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671" w:author="Mo__Maek" w:date="2024-02-06T14:40:3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67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673" w:author="Mo__Maek" w:date="2024-02-06T14:40:3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27</w:t>
        </w:r>
      </w:ins>
      <w:ins w:id="67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万元（其中，</w:t>
        </w:r>
      </w:ins>
      <w:ins w:id="675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公务用车购置</w:t>
        </w:r>
      </w:ins>
      <w:ins w:id="676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费</w:t>
        </w:r>
      </w:ins>
      <w:ins w:id="67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67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</w:t>
        </w:r>
      </w:ins>
      <w:ins w:id="679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，公务用车</w:t>
        </w:r>
      </w:ins>
      <w:ins w:id="68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运行</w:t>
        </w:r>
      </w:ins>
      <w:ins w:id="681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维护</w:t>
        </w:r>
      </w:ins>
      <w:ins w:id="682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费</w:t>
        </w:r>
      </w:ins>
      <w:ins w:id="68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684" w:author="Mo__Maek" w:date="2024-02-06T14:40:4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68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686" w:author="Mo__Maek" w:date="2024-02-06T14:40:4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687" w:author="Mo__Maek" w:date="2024-02-06T14:40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68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万元）</w:t>
        </w:r>
      </w:ins>
      <w:ins w:id="689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</w:t>
        </w:r>
      </w:ins>
      <w:ins w:id="690" w:author="Mo__Maek" w:date="2024-02-06T14:40:52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比</w:t>
        </w:r>
      </w:ins>
      <w:ins w:id="691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692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</w:t>
        </w:r>
      </w:ins>
      <w:ins w:id="693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数</w:t>
        </w:r>
      </w:ins>
      <w:ins w:id="694" w:author="Mo__Maek" w:date="2024-02-06T14:41:01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减少</w:t>
        </w:r>
      </w:ins>
      <w:ins w:id="695" w:author="Mo__Maek" w:date="2024-02-06T14:41:05Z">
        <w:r>
          <w:rPr>
            <w:rFonts w:hint="eastAsia" w:ascii="仿宋_GB2312" w:hAnsi="黑体" w:eastAsia="仿宋_GB2312" w:cs="仿宋_GB2312"/>
            <w:sz w:val="32"/>
            <w:szCs w:val="32"/>
            <w:shd w:val="clear"/>
            <w:lang w:val="en-US" w:eastAsia="zh-CN"/>
          </w:rPr>
          <w:t>1</w:t>
        </w:r>
      </w:ins>
      <w:ins w:id="696" w:author="Mo__Maek" w:date="2024-02-06T14:41:06Z">
        <w:r>
          <w:rPr>
            <w:rFonts w:hint="eastAsia" w:ascii="仿宋_GB2312" w:hAnsi="黑体" w:eastAsia="仿宋_GB2312" w:cs="仿宋_GB2312"/>
            <w:sz w:val="32"/>
            <w:szCs w:val="32"/>
            <w:shd w:val="clear"/>
            <w:lang w:val="en-US" w:eastAsia="zh-CN"/>
          </w:rPr>
          <w:t>.23</w:t>
        </w:r>
      </w:ins>
      <w:ins w:id="697" w:author="Mo__Maek" w:date="2024-02-06T14:41:18Z">
        <w:r>
          <w:rPr>
            <w:rFonts w:hint="eastAsia" w:ascii="仿宋_GB2312" w:hAnsi="黑体" w:eastAsia="仿宋_GB2312" w:cs="仿宋_GB2312"/>
            <w:sz w:val="32"/>
            <w:szCs w:val="32"/>
            <w:shd w:val="clear"/>
            <w:lang w:val="en-US" w:eastAsia="zh-CN"/>
          </w:rPr>
          <w:t>万元</w:t>
        </w:r>
      </w:ins>
      <w:ins w:id="698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，主要是进一步加强单位车辆管理，控制燃油、维修等费用的支出。</w:t>
        </w:r>
      </w:ins>
      <w:ins w:id="699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公务车保有量</w:t>
        </w:r>
      </w:ins>
      <w:ins w:id="70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70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辆，计划购置</w:t>
        </w:r>
      </w:ins>
      <w:ins w:id="70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0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辆</w:t>
        </w:r>
      </w:ins>
      <w:ins w:id="70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，</w:t>
        </w:r>
      </w:ins>
      <w:ins w:id="70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与上年预算数持平，主要是根据上年公务车使用情况制定202</w:t>
        </w:r>
      </w:ins>
      <w:ins w:id="706" w:author="Mo__Maek" w:date="2024-02-06T14:41:3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70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年公务车购置经费；</w:t>
        </w:r>
      </w:ins>
    </w:p>
    <w:p>
      <w:pPr>
        <w:ind w:firstLine="630"/>
        <w:rPr>
          <w:ins w:id="708" w:author="Mo__Maek" w:date="2024-02-06T13:53:20Z"/>
          <w:rFonts w:hint="default" w:ascii="Times New Roman" w:hAnsi="Times New Roman" w:eastAsia="仿宋_GB2312" w:cs="Times New Roman"/>
          <w:sz w:val="32"/>
          <w:shd w:val="clear" w:color="auto" w:fill="FFFFFF"/>
          <w:lang w:val="en-US" w:eastAsia="zh-CN"/>
        </w:rPr>
      </w:pPr>
      <w:ins w:id="709" w:author="Mo__Maek" w:date="2024-02-06T13:53:20Z">
        <w:r>
          <w:rPr>
            <w:rFonts w:ascii="仿宋_GB2312" w:hAnsi="黑体" w:eastAsia="仿宋_GB2312" w:cs="Times New Roman"/>
            <w:sz w:val="32"/>
            <w:szCs w:val="32"/>
          </w:rPr>
          <w:t>公务接待费</w:t>
        </w:r>
      </w:ins>
      <w:ins w:id="710" w:author="Mo__Maek" w:date="2024-02-06T14:41:4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711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万元，</w:t>
        </w:r>
      </w:ins>
      <w:ins w:id="712" w:author="Mo__Maek" w:date="2024-02-06T14:41:43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比</w:t>
        </w:r>
      </w:ins>
      <w:ins w:id="713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714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</w:t>
        </w:r>
      </w:ins>
      <w:ins w:id="715" w:author="Mo__Maek" w:date="2024-02-06T14:41:48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减少</w:t>
        </w:r>
      </w:ins>
      <w:ins w:id="716" w:author="Mo__Maek" w:date="2024-02-06T14:41:49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5</w:t>
        </w:r>
      </w:ins>
      <w:ins w:id="717" w:author="Mo__Maek" w:date="2024-02-06T14:41:51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万元</w:t>
        </w:r>
      </w:ins>
      <w:ins w:id="718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，</w:t>
        </w:r>
      </w:ins>
      <w:ins w:id="719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主要原因包括：</w:t>
        </w:r>
      </w:ins>
      <w:ins w:id="720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进一步落实中央八项规定、省委省政府二十条规定以及市委二十一条规定的精神，严格控制接待标准及规模。去年国内接待共</w:t>
        </w:r>
      </w:ins>
      <w:ins w:id="721" w:author="Mo__Maek" w:date="2024-02-06T14:42:25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8</w:t>
        </w:r>
      </w:ins>
      <w:ins w:id="722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批次，接待人数为</w:t>
        </w:r>
      </w:ins>
      <w:ins w:id="723" w:author="Mo__Maek" w:date="2024-02-06T14:42:29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66</w:t>
        </w:r>
      </w:ins>
      <w:ins w:id="724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人。</w:t>
        </w:r>
      </w:ins>
    </w:p>
    <w:p>
      <w:pPr>
        <w:ind w:firstLine="630"/>
        <w:rPr>
          <w:ins w:id="725" w:author="Mo__Maek" w:date="2024-02-06T13:53:20Z"/>
          <w:rFonts w:ascii="Times New Roman" w:hAnsi="Times New Roman" w:eastAsia="仿宋_GB2312" w:cs="Times New Roman"/>
          <w:sz w:val="32"/>
          <w:shd w:val="clear" w:color="auto" w:fill="FFFFFF"/>
        </w:rPr>
      </w:pPr>
    </w:p>
    <w:p>
      <w:pPr>
        <w:ind w:firstLine="640" w:firstLineChars="200"/>
        <w:rPr>
          <w:ins w:id="726" w:author="Mo__Maek" w:date="2024-02-06T13:53:20Z"/>
          <w:rFonts w:ascii="仿宋_GB2312" w:hAnsi="黑体" w:eastAsia="仿宋_GB2312" w:cs="Times New Roman"/>
          <w:sz w:val="32"/>
          <w:szCs w:val="32"/>
        </w:rPr>
      </w:pPr>
      <w:ins w:id="72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（二）海口市</w:t>
        </w:r>
      </w:ins>
      <w:ins w:id="72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72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办公室（单位）</w:t>
        </w:r>
      </w:ins>
      <w:ins w:id="73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731" w:author="Mo__Maek" w:date="2024-02-06T14:42:3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73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年政府性基金预算“三公”经费预算数为</w:t>
        </w:r>
      </w:ins>
      <w:ins w:id="73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3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</w:t>
        </w:r>
      </w:ins>
    </w:p>
    <w:p>
      <w:pPr>
        <w:ind w:firstLine="630"/>
        <w:rPr>
          <w:ins w:id="735" w:author="Mo__Maek" w:date="2024-02-06T13:53:20Z"/>
          <w:rFonts w:ascii="Times New Roman" w:hAnsi="Times New Roman" w:eastAsia="仿宋_GB2312" w:cs="Times New Roman"/>
          <w:sz w:val="32"/>
          <w:shd w:val="clear" w:color="auto" w:fill="FFFFFF"/>
        </w:rPr>
      </w:pPr>
      <w:ins w:id="736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 xml:space="preserve">    因公出国（境）经费</w:t>
        </w:r>
      </w:ins>
      <w:ins w:id="73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3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</w:t>
        </w:r>
      </w:ins>
      <w:ins w:id="739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，与</w:t>
        </w:r>
      </w:ins>
      <w:ins w:id="740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741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年预算持平</w:t>
        </w:r>
      </w:ins>
      <w:ins w:id="742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，</w:t>
        </w:r>
      </w:ins>
      <w:ins w:id="743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主要原因包括：</w:t>
        </w:r>
      </w:ins>
      <w:ins w:id="744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我办无人员因公出国（境）的任务。</w:t>
        </w:r>
      </w:ins>
      <w:ins w:id="745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根据外事部门安排的</w:t>
        </w:r>
      </w:ins>
      <w:ins w:id="74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747" w:author="Mo__Maek" w:date="2024-02-06T14:42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748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年出国计划，拟安排出国（境）组</w:t>
        </w:r>
      </w:ins>
      <w:ins w:id="74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5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次，出国（境）</w:t>
        </w:r>
      </w:ins>
      <w:ins w:id="75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52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人。出国（境）团组主要包括：1.</w:t>
        </w:r>
      </w:ins>
      <w:ins w:id="753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市人大</w:t>
        </w:r>
      </w:ins>
      <w:ins w:id="754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团组：目的地为</w:t>
        </w:r>
      </w:ins>
      <w:ins w:id="755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无</w:t>
        </w:r>
      </w:ins>
      <w:ins w:id="756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，人数为</w:t>
        </w:r>
      </w:ins>
      <w:ins w:id="75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58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人，天数为</w:t>
        </w:r>
      </w:ins>
      <w:ins w:id="75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6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天，主要任务为</w:t>
        </w:r>
      </w:ins>
      <w:ins w:id="761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无</w:t>
        </w:r>
      </w:ins>
      <w:ins w:id="762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；</w:t>
        </w:r>
      </w:ins>
    </w:p>
    <w:p>
      <w:pPr>
        <w:ind w:firstLine="630"/>
        <w:rPr>
          <w:ins w:id="763" w:author="Mo__Maek" w:date="2024-02-06T13:53:20Z"/>
          <w:rFonts w:hint="eastAsia" w:ascii="Times New Roman" w:hAnsi="Times New Roman" w:eastAsia="仿宋_GB2312" w:cs="Times New Roman"/>
          <w:sz w:val="32"/>
          <w:shd w:val="clear" w:color="auto" w:fill="FFFFFF"/>
          <w:lang w:eastAsia="zh-CN"/>
        </w:rPr>
      </w:pPr>
      <w:ins w:id="764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公务用车购置及运行费</w:t>
        </w:r>
      </w:ins>
      <w:ins w:id="765" w:author="Mo__Maek" w:date="2024-02-06T14:43:3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6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万元（其中，</w:t>
        </w:r>
      </w:ins>
      <w:ins w:id="767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公务用车购置</w:t>
        </w:r>
      </w:ins>
      <w:ins w:id="768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费</w:t>
        </w:r>
      </w:ins>
      <w:ins w:id="76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7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</w:t>
        </w:r>
      </w:ins>
      <w:ins w:id="771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，公务用车</w:t>
        </w:r>
      </w:ins>
      <w:ins w:id="772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运行</w:t>
        </w:r>
      </w:ins>
      <w:ins w:id="773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维护</w:t>
        </w:r>
      </w:ins>
      <w:ins w:id="774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费</w:t>
        </w:r>
      </w:ins>
      <w:ins w:id="775" w:author="Mo__Maek" w:date="2024-02-06T14:43:3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7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万元）</w:t>
        </w:r>
      </w:ins>
      <w:ins w:id="777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，</w:t>
        </w:r>
      </w:ins>
      <w:ins w:id="778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与</w:t>
        </w:r>
      </w:ins>
      <w:ins w:id="779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780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</w:t>
        </w:r>
      </w:ins>
      <w:ins w:id="781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数</w:t>
        </w:r>
      </w:ins>
      <w:ins w:id="782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持平，主要是进一步加强单位车辆管理，控制燃油、维修等费用的支出。</w:t>
        </w:r>
      </w:ins>
      <w:ins w:id="783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公务车保有量</w:t>
        </w:r>
      </w:ins>
      <w:ins w:id="78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78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辆，计划购置</w:t>
        </w:r>
      </w:ins>
      <w:ins w:id="78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8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辆</w:t>
        </w:r>
      </w:ins>
      <w:ins w:id="78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，</w:t>
        </w:r>
      </w:ins>
      <w:ins w:id="78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与上年预算数持平，主要是根据上年公务车使用情况制定202</w:t>
        </w:r>
      </w:ins>
      <w:ins w:id="790" w:author="Mo__Maek" w:date="2024-02-06T14:43:4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79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年公务车购置经费；</w:t>
        </w:r>
      </w:ins>
    </w:p>
    <w:p>
      <w:pPr>
        <w:ind w:firstLine="630"/>
        <w:rPr>
          <w:ins w:id="792" w:author="Mo__Maek" w:date="2024-02-06T13:53:20Z"/>
          <w:rFonts w:hint="default" w:ascii="Times New Roman" w:hAnsi="Times New Roman" w:eastAsia="仿宋_GB2312" w:cs="Times New Roman"/>
          <w:sz w:val="32"/>
          <w:shd w:val="clear" w:color="auto" w:fill="FFFFFF"/>
          <w:lang w:val="en-US" w:eastAsia="zh-CN"/>
        </w:rPr>
      </w:pPr>
      <w:ins w:id="793" w:author="Mo__Maek" w:date="2024-02-06T13:53:20Z">
        <w:r>
          <w:rPr>
            <w:rFonts w:ascii="仿宋_GB2312" w:hAnsi="黑体" w:eastAsia="仿宋_GB2312" w:cs="Times New Roman"/>
            <w:sz w:val="32"/>
            <w:szCs w:val="32"/>
          </w:rPr>
          <w:t>公务接待费</w:t>
        </w:r>
      </w:ins>
      <w:ins w:id="794" w:author="Mo__Maek" w:date="2024-02-06T14:43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795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万元，与</w:t>
        </w:r>
      </w:ins>
      <w:ins w:id="796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</w:rPr>
          <w:t>上</w:t>
        </w:r>
      </w:ins>
      <w:ins w:id="797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年预算持平</w:t>
        </w:r>
      </w:ins>
      <w:ins w:id="798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eastAsia="zh-CN"/>
          </w:rPr>
          <w:t>，</w:t>
        </w:r>
      </w:ins>
      <w:ins w:id="799" w:author="Mo__Maek" w:date="2024-02-06T13:53:20Z">
        <w:r>
          <w:rPr>
            <w:rFonts w:ascii="Times New Roman" w:hAnsi="Times New Roman" w:eastAsia="仿宋_GB2312" w:cs="Times New Roman"/>
            <w:sz w:val="32"/>
            <w:shd w:val="clear" w:color="auto" w:fill="FFFFFF"/>
          </w:rPr>
          <w:t>主要原因包括：</w:t>
        </w:r>
      </w:ins>
      <w:ins w:id="800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进一步落实中央八项规定、省委省政府二十条规定以及市委二十一条规定的精神，严格控制接待标准及规模。去年国内接待共</w:t>
        </w:r>
      </w:ins>
      <w:ins w:id="801" w:author="Mo__Maek" w:date="2024-02-06T14:43:51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8</w:t>
        </w:r>
      </w:ins>
      <w:ins w:id="802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批次，接待人数为</w:t>
        </w:r>
      </w:ins>
      <w:ins w:id="803" w:author="Mo__Maek" w:date="2024-02-06T14:43:54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66</w:t>
        </w:r>
      </w:ins>
      <w:ins w:id="804" w:author="Mo__Maek" w:date="2024-02-06T13:53:20Z">
        <w:r>
          <w:rPr>
            <w:rFonts w:hint="eastAsia" w:ascii="Times New Roman" w:hAnsi="Times New Roman" w:eastAsia="仿宋_GB2312" w:cs="Times New Roman"/>
            <w:sz w:val="32"/>
            <w:shd w:val="clear" w:color="auto" w:fill="FFFFFF"/>
            <w:lang w:val="en-US" w:eastAsia="zh-CN"/>
          </w:rPr>
          <w:t>人。</w:t>
        </w:r>
      </w:ins>
    </w:p>
    <w:p>
      <w:pPr>
        <w:rPr>
          <w:ins w:id="805" w:author="Mo__Maek" w:date="2024-02-06T13:53:20Z"/>
          <w:rFonts w:ascii="Times New Roman" w:hAnsi="Times New Roman" w:eastAsia="仿宋_GB2312" w:cs="Times New Roman"/>
          <w:sz w:val="32"/>
          <w:shd w:val="clear" w:color="auto" w:fill="FFFFFF"/>
        </w:rPr>
      </w:pPr>
    </w:p>
    <w:p>
      <w:pPr>
        <w:ind w:firstLine="640" w:firstLineChars="200"/>
        <w:rPr>
          <w:ins w:id="806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807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五、关于海口市</w:t>
        </w:r>
      </w:ins>
      <w:ins w:id="808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  <w:lang w:val="en-US" w:eastAsia="zh-CN"/>
          </w:rPr>
          <w:t>人大常委会</w:t>
        </w:r>
      </w:ins>
      <w:ins w:id="809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办公室（单位）</w:t>
        </w:r>
      </w:ins>
      <w:ins w:id="81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811" w:author="Mo__Maek" w:date="2024-02-06T14:43:57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812" w:author="Mo__Maek" w:date="2024-02-06T13:53:20Z">
        <w:r>
          <w:rPr>
            <w:rFonts w:ascii="黑体" w:hAnsi="黑体" w:eastAsia="黑体" w:cs="Times New Roman"/>
            <w:sz w:val="32"/>
            <w:shd w:val="clear" w:color="auto" w:fill="FFFFFF"/>
          </w:rPr>
          <w:t>年</w:t>
        </w:r>
      </w:ins>
      <w:ins w:id="813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政府性基金预算当年拨款情况说明</w:t>
        </w:r>
      </w:ins>
    </w:p>
    <w:p>
      <w:pPr>
        <w:ind w:firstLine="640"/>
        <w:jc w:val="left"/>
        <w:rPr>
          <w:ins w:id="814" w:author="Mo__Maek" w:date="2024-02-06T13:53:20Z"/>
          <w:rFonts w:ascii="楷体" w:hAnsi="楷体" w:eastAsia="楷体"/>
          <w:sz w:val="32"/>
          <w:szCs w:val="32"/>
        </w:rPr>
      </w:pPr>
      <w:ins w:id="815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（一）政府性基金预算当年规模变化情况</w:t>
        </w:r>
      </w:ins>
    </w:p>
    <w:p>
      <w:pPr>
        <w:ind w:firstLine="640"/>
        <w:jc w:val="left"/>
        <w:rPr>
          <w:ins w:id="816" w:author="Mo__Maek" w:date="2024-02-06T13:53:20Z"/>
          <w:rFonts w:hint="eastAsia" w:ascii="仿宋_GB2312" w:hAnsi="黑体" w:eastAsia="仿宋_GB2312" w:cs="仿宋_GB2312"/>
          <w:color w:val="auto"/>
          <w:sz w:val="32"/>
          <w:szCs w:val="32"/>
          <w:lang w:eastAsia="zh-CN"/>
        </w:rPr>
      </w:pPr>
      <w:ins w:id="81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海口市</w:t>
        </w:r>
      </w:ins>
      <w:ins w:id="81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人大常委会</w:t>
        </w:r>
      </w:ins>
      <w:ins w:id="81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办公室（单位）</w:t>
        </w:r>
      </w:ins>
      <w:ins w:id="82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821" w:author="Mo__Maek" w:date="2024-02-06T14:44:1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82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年政府性基金预算当年拨款</w:t>
        </w:r>
      </w:ins>
      <w:ins w:id="82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2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</w:t>
        </w:r>
      </w:ins>
      <w:ins w:id="825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eastAsia="zh-CN"/>
          </w:rPr>
          <w:t>与</w:t>
        </w:r>
      </w:ins>
      <w:ins w:id="826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上年预算数</w:t>
        </w:r>
      </w:ins>
      <w:ins w:id="827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</w:rPr>
          <w:t>持平</w:t>
        </w:r>
      </w:ins>
      <w:ins w:id="828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，主要是我办202</w:t>
        </w:r>
      </w:ins>
      <w:ins w:id="829" w:author="Mo__Maek" w:date="2024-02-06T14:44:18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val="en-US" w:eastAsia="zh-CN"/>
          </w:rPr>
          <w:t>4</w:t>
        </w:r>
      </w:ins>
      <w:ins w:id="830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年未编制政府性基金预算。</w:t>
        </w:r>
      </w:ins>
    </w:p>
    <w:p>
      <w:pPr>
        <w:ind w:firstLine="640" w:firstLineChars="200"/>
        <w:rPr>
          <w:ins w:id="831" w:author="Mo__Maek" w:date="2024-02-06T13:53:20Z"/>
          <w:rFonts w:ascii="仿宋_GB2312" w:hAnsi="黑体" w:eastAsia="仿宋_GB2312"/>
          <w:sz w:val="32"/>
          <w:szCs w:val="32"/>
        </w:rPr>
      </w:pPr>
    </w:p>
    <w:p>
      <w:pPr>
        <w:ind w:firstLine="640"/>
        <w:jc w:val="left"/>
        <w:rPr>
          <w:ins w:id="832" w:author="Mo__Maek" w:date="2024-02-06T13:53:20Z"/>
          <w:rFonts w:ascii="楷体" w:hAnsi="楷体" w:eastAsia="楷体"/>
          <w:sz w:val="32"/>
          <w:szCs w:val="32"/>
        </w:rPr>
      </w:pPr>
      <w:ins w:id="833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（二）政府性基金预算当年拨款结构情况</w:t>
        </w:r>
      </w:ins>
    </w:p>
    <w:p>
      <w:pPr>
        <w:ind w:firstLine="800" w:firstLineChars="250"/>
        <w:rPr>
          <w:ins w:id="834" w:author="Mo__Maek" w:date="2024-02-06T13:53:20Z"/>
          <w:rFonts w:ascii="仿宋_GB2312" w:hAnsi="黑体" w:eastAsia="仿宋_GB2312"/>
          <w:sz w:val="32"/>
          <w:szCs w:val="32"/>
        </w:rPr>
      </w:pPr>
      <w:ins w:id="83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科学技术支出（类）支出</w:t>
        </w:r>
      </w:ins>
      <w:ins w:id="83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3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83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3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%；文化体育与传媒支出（类）</w:t>
        </w:r>
      </w:ins>
      <w:ins w:id="84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84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4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84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4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%；社会保障和就业支出（类）</w:t>
        </w:r>
      </w:ins>
      <w:ins w:id="84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84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4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84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4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%；节能环保（类）</w:t>
        </w:r>
      </w:ins>
      <w:ins w:id="85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支出</w:t>
        </w:r>
      </w:ins>
      <w:ins w:id="85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5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85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5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%。</w:t>
        </w:r>
      </w:ins>
    </w:p>
    <w:p>
      <w:pPr>
        <w:ind w:firstLine="640"/>
        <w:jc w:val="left"/>
        <w:rPr>
          <w:ins w:id="855" w:author="Mo__Maek" w:date="2024-02-06T13:53:20Z"/>
          <w:rFonts w:ascii="楷体" w:hAnsi="楷体" w:eastAsia="楷体"/>
          <w:sz w:val="32"/>
          <w:szCs w:val="32"/>
        </w:rPr>
      </w:pPr>
      <w:ins w:id="856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（三）政府性基金预算当年拨款具体使用情况</w:t>
        </w:r>
      </w:ins>
    </w:p>
    <w:p>
      <w:pPr>
        <w:ind w:firstLine="640"/>
        <w:jc w:val="left"/>
        <w:rPr>
          <w:ins w:id="857" w:author="Mo__Maek" w:date="2024-02-06T13:53:20Z"/>
          <w:rFonts w:hint="eastAsia" w:ascii="仿宋_GB2312" w:hAnsi="黑体" w:eastAsia="仿宋_GB2312" w:cs="仿宋_GB2312"/>
          <w:color w:val="auto"/>
          <w:sz w:val="32"/>
          <w:szCs w:val="32"/>
          <w:lang w:eastAsia="zh-CN"/>
        </w:rPr>
      </w:pPr>
      <w:ins w:id="85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1. 科学技术支出（类）核电站乏燃料处理处置基金支出（款）乏燃料运输（项）</w:t>
        </w:r>
      </w:ins>
      <w:ins w:id="85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860" w:author="Mo__Maek" w:date="2024-02-06T14:44:2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86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年预算数为</w:t>
        </w:r>
      </w:ins>
      <w:ins w:id="86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6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</w:t>
        </w:r>
      </w:ins>
      <w:ins w:id="864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eastAsia="zh-CN"/>
          </w:rPr>
          <w:t>与</w:t>
        </w:r>
      </w:ins>
      <w:ins w:id="865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上年预算数</w:t>
        </w:r>
      </w:ins>
      <w:ins w:id="866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</w:rPr>
          <w:t>持平</w:t>
        </w:r>
      </w:ins>
      <w:ins w:id="867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，主要是我办202</w:t>
        </w:r>
      </w:ins>
      <w:ins w:id="868" w:author="Mo__Maek" w:date="2024-02-06T14:44:27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val="en-US" w:eastAsia="zh-CN"/>
          </w:rPr>
          <w:t>4</w:t>
        </w:r>
      </w:ins>
      <w:ins w:id="869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年未编制政府性基金预算。</w:t>
        </w:r>
      </w:ins>
    </w:p>
    <w:p>
      <w:pPr>
        <w:ind w:firstLine="640"/>
        <w:jc w:val="left"/>
        <w:rPr>
          <w:ins w:id="870" w:author="Mo__Maek" w:date="2024-02-06T13:53:20Z"/>
          <w:rFonts w:hint="eastAsia" w:ascii="仿宋_GB2312" w:hAnsi="黑体" w:eastAsia="仿宋_GB2312" w:cs="仿宋_GB2312"/>
          <w:color w:val="auto"/>
          <w:sz w:val="32"/>
          <w:szCs w:val="32"/>
          <w:lang w:eastAsia="zh-CN"/>
        </w:rPr>
      </w:pPr>
      <w:ins w:id="87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2.</w:t>
        </w:r>
      </w:ins>
      <w:ins w:id="87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 xml:space="preserve"> 科学技术支出（类）核电站乏燃料处理处置基金支出（款）乏燃料离堆贮存（项）</w:t>
        </w:r>
      </w:ins>
      <w:ins w:id="87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874" w:author="Mo__Maek" w:date="2024-02-06T14:44:2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87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年预算数为</w:t>
        </w:r>
      </w:ins>
      <w:ins w:id="87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87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</w:t>
        </w:r>
      </w:ins>
      <w:ins w:id="878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eastAsia="zh-CN"/>
          </w:rPr>
          <w:t>与</w:t>
        </w:r>
      </w:ins>
      <w:ins w:id="879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上年预算数</w:t>
        </w:r>
      </w:ins>
      <w:ins w:id="880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</w:rPr>
          <w:t>持平</w:t>
        </w:r>
      </w:ins>
      <w:ins w:id="881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，主要是我办202</w:t>
        </w:r>
      </w:ins>
      <w:ins w:id="882" w:author="Mo__Maek" w:date="2024-02-06T14:44:3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val="en-US" w:eastAsia="zh-CN"/>
          </w:rPr>
          <w:t>4</w:t>
        </w:r>
      </w:ins>
      <w:ins w:id="883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年未编制政府性基金预算。</w:t>
        </w:r>
      </w:ins>
    </w:p>
    <w:p>
      <w:pPr>
        <w:ind w:firstLine="640" w:firstLineChars="200"/>
        <w:rPr>
          <w:ins w:id="884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885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六、关于海口市</w:t>
        </w:r>
      </w:ins>
      <w:ins w:id="886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  <w:lang w:val="en-US" w:eastAsia="zh-CN"/>
          </w:rPr>
          <w:t>人大常委会</w:t>
        </w:r>
      </w:ins>
      <w:ins w:id="887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办公室</w:t>
        </w:r>
      </w:ins>
      <w:ins w:id="888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  <w:lang w:eastAsia="zh-CN"/>
          </w:rPr>
          <w:t>（</w:t>
        </w:r>
      </w:ins>
      <w:ins w:id="889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单位）</w:t>
        </w:r>
      </w:ins>
      <w:ins w:id="890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891" w:author="Mo__Maek" w:date="2024-02-06T14:44:32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892" w:author="Mo__Maek" w:date="2024-02-06T13:53:20Z">
        <w:r>
          <w:rPr>
            <w:rFonts w:ascii="黑体" w:hAnsi="黑体" w:eastAsia="黑体" w:cs="Times New Roman"/>
            <w:sz w:val="32"/>
            <w:shd w:val="clear" w:color="auto" w:fill="FFFFFF"/>
          </w:rPr>
          <w:t>年</w:t>
        </w:r>
      </w:ins>
      <w:ins w:id="893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收支预算情况的总体说明</w:t>
        </w:r>
      </w:ins>
    </w:p>
    <w:p>
      <w:pPr>
        <w:ind w:firstLine="640" w:firstLineChars="200"/>
        <w:rPr>
          <w:ins w:id="894" w:author="Mo__Maek" w:date="2024-02-06T13:53:20Z"/>
          <w:rFonts w:ascii="仿宋_GB2312" w:hAnsi="黑体" w:eastAsia="仿宋_GB2312"/>
          <w:color w:val="auto"/>
          <w:sz w:val="32"/>
          <w:szCs w:val="32"/>
        </w:rPr>
      </w:pPr>
      <w:ins w:id="89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按照综合预算原则，海口市</w:t>
        </w:r>
      </w:ins>
      <w:ins w:id="89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人大常委会</w:t>
        </w:r>
      </w:ins>
      <w:ins w:id="89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办公室（单位）所有收入和支出均纳入部门预算管理。</w:t>
        </w:r>
      </w:ins>
      <w:ins w:id="898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</w:rPr>
          <w:t>收入</w:t>
        </w:r>
      </w:ins>
      <w:ins w:id="899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仅有</w:t>
        </w:r>
      </w:ins>
      <w:ins w:id="900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</w:rPr>
          <w:t>一般公共预算收入</w:t>
        </w:r>
      </w:ins>
      <w:ins w:id="901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；支出包括：一般公共服务支出、</w:t>
        </w:r>
      </w:ins>
      <w:ins w:id="902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eastAsia="zh-CN"/>
          </w:rPr>
          <w:t>社会保障和就业支出、卫生健康支出、住房保障支出</w:t>
        </w:r>
      </w:ins>
      <w:ins w:id="903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。</w:t>
        </w:r>
      </w:ins>
      <w:ins w:id="904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eastAsia="zh-CN"/>
          </w:rPr>
          <w:t>海口市人大常委会办公室</w:t>
        </w:r>
      </w:ins>
      <w:ins w:id="90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（单位）</w:t>
        </w:r>
      </w:ins>
      <w:ins w:id="906" w:author="Mo__Maek" w:date="2024-02-06T13:53:20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val="en-US" w:eastAsia="zh-CN"/>
          </w:rPr>
          <w:t>202</w:t>
        </w:r>
      </w:ins>
      <w:ins w:id="907" w:author="Mo__Maek" w:date="2024-02-06T14:44:38Z">
        <w:r>
          <w:rPr>
            <w:rFonts w:hint="eastAsia" w:ascii="仿宋_GB2312" w:hAnsi="黑体" w:eastAsia="仿宋_GB2312" w:cs="仿宋_GB2312"/>
            <w:color w:val="auto"/>
            <w:sz w:val="32"/>
            <w:szCs w:val="32"/>
            <w:lang w:val="en-US" w:eastAsia="zh-CN"/>
          </w:rPr>
          <w:t>4</w:t>
        </w:r>
      </w:ins>
      <w:ins w:id="908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年收支总预算</w:t>
        </w:r>
      </w:ins>
      <w:ins w:id="909" w:author="Mo__Maek" w:date="2024-02-06T14:44:56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3</w:t>
        </w:r>
      </w:ins>
      <w:ins w:id="910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,</w:t>
        </w:r>
      </w:ins>
      <w:ins w:id="911" w:author="Mo__Maek" w:date="2024-02-06T14:44:58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1</w:t>
        </w:r>
      </w:ins>
      <w:ins w:id="912" w:author="Mo__Maek" w:date="2024-02-06T14:44:59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8</w:t>
        </w:r>
      </w:ins>
      <w:ins w:id="913" w:author="Mo__Maek" w:date="2024-02-06T14:45:00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2</w:t>
        </w:r>
      </w:ins>
      <w:ins w:id="914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.</w:t>
        </w:r>
      </w:ins>
      <w:ins w:id="915" w:author="Mo__Maek" w:date="2024-02-06T14:45:02Z">
        <w:r>
          <w:rPr>
            <w:rFonts w:hint="eastAsia" w:ascii="仿宋_GB2312" w:hAnsi="黑体" w:eastAsia="仿宋_GB2312"/>
            <w:color w:val="auto"/>
            <w:sz w:val="32"/>
            <w:szCs w:val="32"/>
            <w:lang w:val="en-US" w:eastAsia="zh-CN"/>
          </w:rPr>
          <w:t>00</w:t>
        </w:r>
      </w:ins>
      <w:ins w:id="916" w:author="Mo__Maek" w:date="2024-02-06T13:53:20Z">
        <w:r>
          <w:rPr>
            <w:rFonts w:hint="eastAsia" w:ascii="仿宋_GB2312" w:hAnsi="黑体" w:eastAsia="仿宋_GB2312"/>
            <w:color w:val="auto"/>
            <w:sz w:val="32"/>
            <w:szCs w:val="32"/>
          </w:rPr>
          <w:t>万元。</w:t>
        </w:r>
      </w:ins>
    </w:p>
    <w:p>
      <w:pPr>
        <w:ind w:firstLine="640" w:firstLineChars="200"/>
        <w:rPr>
          <w:ins w:id="917" w:author="Mo__Maek" w:date="2024-02-06T13:53:20Z"/>
          <w:rFonts w:hint="eastAsia" w:ascii="仿宋_GB2312" w:hAnsi="黑体" w:eastAsia="仿宋_GB2312" w:cs="仿宋_GB2312"/>
          <w:sz w:val="32"/>
          <w:szCs w:val="32"/>
        </w:rPr>
      </w:pPr>
    </w:p>
    <w:p>
      <w:pPr>
        <w:ind w:firstLine="640" w:firstLineChars="200"/>
        <w:rPr>
          <w:ins w:id="918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919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七、关于</w:t>
        </w:r>
      </w:ins>
      <w:ins w:id="920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  <w:lang w:eastAsia="zh-CN"/>
          </w:rPr>
          <w:t>海口市人大常委会办公室</w:t>
        </w:r>
      </w:ins>
      <w:ins w:id="921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（单位）</w:t>
        </w:r>
      </w:ins>
      <w:ins w:id="922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923" w:author="Mo__Maek" w:date="2024-02-06T14:45:05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924" w:author="Mo__Maek" w:date="2024-02-06T13:53:20Z">
        <w:r>
          <w:rPr>
            <w:rFonts w:ascii="黑体" w:hAnsi="黑体" w:eastAsia="黑体" w:cs="Times New Roman"/>
            <w:sz w:val="32"/>
            <w:shd w:val="clear" w:color="auto" w:fill="FFFFFF"/>
          </w:rPr>
          <w:t>年</w:t>
        </w:r>
      </w:ins>
      <w:ins w:id="925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收入预算情况说明</w:t>
        </w:r>
      </w:ins>
    </w:p>
    <w:p>
      <w:pPr>
        <w:ind w:firstLine="640" w:firstLineChars="200"/>
        <w:rPr>
          <w:ins w:id="926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927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eastAsia="zh-CN"/>
          </w:rPr>
          <w:t>海口市人大常委会办公室</w:t>
        </w:r>
      </w:ins>
      <w:ins w:id="92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（单位）</w:t>
        </w:r>
      </w:ins>
      <w:ins w:id="92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930" w:author="Mo__Maek" w:date="2024-02-06T14:45:0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93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年收入预算</w:t>
        </w:r>
      </w:ins>
      <w:ins w:id="932" w:author="Mo__Maek" w:date="2024-02-06T14:46:0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93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934" w:author="Mo__Maek" w:date="2024-02-06T14:46:0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935" w:author="Mo__Maek" w:date="2024-02-06T14:47:4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936" w:author="Mo__Maek" w:date="2024-02-06T14:47:5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93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938" w:author="Mo__Maek" w:date="2024-02-06T14:47:5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00</w:t>
        </w:r>
      </w:ins>
      <w:ins w:id="93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万元，其中：上年结转</w:t>
        </w:r>
      </w:ins>
      <w:ins w:id="94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941" w:author="Mo__Maek" w:date="2024-02-06T14:46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</w:t>
        </w:r>
      </w:ins>
      <w:ins w:id="94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943" w:author="Mo__Maek" w:date="2024-02-06T14:46:2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18</w:t>
        </w:r>
      </w:ins>
      <w:ins w:id="94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94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0.</w:t>
        </w:r>
      </w:ins>
      <w:ins w:id="946" w:author="Mo__Maek" w:date="2024-02-06T14:46:5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947" w:author="Mo__Maek" w:date="2024-02-06T14:46:5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94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%；经费拨款收入</w:t>
        </w:r>
      </w:ins>
      <w:ins w:id="949" w:author="Mo__Maek" w:date="2024-02-06T14:48:0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95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951" w:author="Mo__Maek" w:date="2024-02-06T14:48:0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16</w:t>
        </w:r>
      </w:ins>
      <w:ins w:id="95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6.</w:t>
        </w:r>
      </w:ins>
      <w:ins w:id="953" w:author="Mo__Maek" w:date="2024-02-06T14:48:0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95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2</w:t>
        </w:r>
      </w:ins>
      <w:ins w:id="95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95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99.</w:t>
        </w:r>
      </w:ins>
      <w:ins w:id="957" w:author="Mo__Maek" w:date="2024-02-06T14:49:0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52</w:t>
        </w:r>
      </w:ins>
      <w:ins w:id="958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%；政府性基金收入</w:t>
        </w:r>
      </w:ins>
      <w:ins w:id="95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96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96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96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%；专项收入</w:t>
        </w:r>
      </w:ins>
      <w:ins w:id="96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96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96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96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%。</w:t>
        </w:r>
      </w:ins>
      <w:ins w:id="967" w:author="Mo__Maek" w:date="2024-02-06T14:50:03Z">
        <w:r>
          <w:rPr>
            <w:rFonts w:hint="eastAsia" w:ascii="仿宋_GB2312" w:hAnsi="黑体" w:eastAsia="仿宋_GB2312"/>
            <w:sz w:val="32"/>
            <w:szCs w:val="32"/>
          </w:rPr>
          <w:t>比上年预算数</w:t>
        </w:r>
      </w:ins>
      <w:ins w:id="968" w:author="Mo__Maek" w:date="2024-02-06T14:50:03Z">
        <w:r>
          <w:rPr>
            <w:rFonts w:hint="eastAsia" w:ascii="仿宋_GB2312" w:hAnsi="黑体" w:eastAsia="仿宋_GB2312" w:cs="仿宋_GB2312"/>
            <w:sz w:val="32"/>
            <w:szCs w:val="32"/>
          </w:rPr>
          <w:t>增加</w:t>
        </w:r>
      </w:ins>
      <w:ins w:id="969" w:author="Mo__Maek" w:date="2024-02-06T14:50:0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690.20</w:t>
        </w:r>
      </w:ins>
      <w:ins w:id="970" w:author="Mo__Maek" w:date="2024-02-06T14:50:03Z">
        <w:r>
          <w:rPr>
            <w:rFonts w:hint="eastAsia" w:ascii="仿宋_GB2312" w:hAnsi="黑体" w:eastAsia="仿宋_GB2312"/>
            <w:sz w:val="32"/>
            <w:szCs w:val="32"/>
          </w:rPr>
          <w:t>万元，主要是</w:t>
        </w:r>
      </w:ins>
      <w:ins w:id="971" w:author="Mo__Maek" w:date="2024-02-06T14:50:03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2024年新增两笔工作经费，分别是海口市人大数字化“自贸港”建设平台和会议报到系统设备。</w:t>
        </w:r>
      </w:ins>
      <w:ins w:id="972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八、关于</w:t>
        </w:r>
      </w:ins>
      <w:ins w:id="973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  <w:lang w:eastAsia="zh-CN"/>
          </w:rPr>
          <w:t>海口市人大常委会办公室</w:t>
        </w:r>
      </w:ins>
      <w:ins w:id="974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（单位）</w:t>
        </w:r>
      </w:ins>
      <w:ins w:id="975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976" w:author="Mo__Maek" w:date="2024-02-06T14:50:1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977" w:author="Mo__Maek" w:date="2024-02-06T13:53:20Z">
        <w:r>
          <w:rPr>
            <w:rFonts w:ascii="黑体" w:hAnsi="黑体" w:eastAsia="黑体" w:cs="Times New Roman"/>
            <w:sz w:val="32"/>
            <w:shd w:val="clear" w:color="auto" w:fill="FFFFFF"/>
          </w:rPr>
          <w:t>年</w:t>
        </w:r>
      </w:ins>
      <w:ins w:id="978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支出预算情况说明</w:t>
        </w:r>
      </w:ins>
    </w:p>
    <w:p>
      <w:pPr>
        <w:ind w:firstLine="640" w:firstLineChars="200"/>
        <w:rPr>
          <w:ins w:id="979" w:author="Mo__Maek" w:date="2024-02-06T14:56:00Z"/>
          <w:rFonts w:hint="eastAsia" w:ascii="仿宋_GB2312" w:hAnsi="黑体" w:eastAsia="仿宋_GB2312"/>
          <w:sz w:val="32"/>
          <w:szCs w:val="32"/>
          <w:lang w:val="en-US" w:eastAsia="zh-CN"/>
        </w:rPr>
      </w:pPr>
      <w:ins w:id="98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eastAsia="zh-CN"/>
          </w:rPr>
          <w:t>海口市人大常委会办公室</w:t>
        </w:r>
      </w:ins>
      <w:ins w:id="98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（单位）</w:t>
        </w:r>
      </w:ins>
      <w:ins w:id="98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983" w:author="Mo__Maek" w:date="2024-02-06T14:50:1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984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年支出预算</w:t>
        </w:r>
      </w:ins>
      <w:ins w:id="985" w:author="Mo__Maek" w:date="2024-02-06T14:53:1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98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987" w:author="Mo__Maek" w:date="2024-02-06T14:53:1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988" w:author="Mo__Maek" w:date="2024-02-06T14:53:1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989" w:author="Mo__Maek" w:date="2024-02-06T14:53:1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99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991" w:author="Mo__Maek" w:date="2024-02-06T14:53:1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00</w:t>
        </w:r>
      </w:ins>
      <w:ins w:id="99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万元，其中：基本支出</w:t>
        </w:r>
      </w:ins>
      <w:ins w:id="993" w:author="Mo__Maek" w:date="2024-02-06T14:54:1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99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,</w:t>
        </w:r>
      </w:ins>
      <w:ins w:id="995" w:author="Mo__Maek" w:date="2024-02-06T14:54:1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321</w:t>
        </w:r>
      </w:ins>
      <w:ins w:id="99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997" w:author="Mo__Maek" w:date="2024-02-06T14:54:1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998" w:author="Mo__Maek" w:date="2024-02-06T14:54:1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99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100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1001" w:author="Mo__Maek" w:date="2024-02-06T14:54:3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100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1003" w:author="Mo__Maek" w:date="2024-02-06T14:54:4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</w:t>
        </w:r>
      </w:ins>
      <w:ins w:id="1004" w:author="Mo__Maek" w:date="2024-02-06T14:54:4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100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%；项目支出</w:t>
        </w:r>
      </w:ins>
      <w:ins w:id="1006" w:author="Mo__Maek" w:date="2024-02-06T14:54:59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86</w:t>
        </w:r>
      </w:ins>
      <w:ins w:id="1007" w:author="Mo__Maek" w:date="2024-02-06T14:55:0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0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.0</w:t>
        </w:r>
      </w:ins>
      <w:ins w:id="1009" w:author="Mo__Maek" w:date="2024-02-06T14:55:0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101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万元，占</w:t>
        </w:r>
      </w:ins>
      <w:ins w:id="101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1012" w:author="Mo__Maek" w:date="2024-02-06T14:55:1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7</w:t>
        </w:r>
      </w:ins>
      <w:ins w:id="101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1014" w:author="Mo__Maek" w:date="2024-02-06T14:55:22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15" w:author="Mo__Maek" w:date="2024-02-06T14:55:2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101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%。比上年预算数</w:t>
        </w:r>
      </w:ins>
      <w:ins w:id="101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增加</w:t>
        </w:r>
      </w:ins>
      <w:ins w:id="1018" w:author="Mo__Maek" w:date="2024-02-06T14:55:3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6</w:t>
        </w:r>
      </w:ins>
      <w:ins w:id="1019" w:author="Mo__Maek" w:date="2024-02-06T14:55:33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90</w:t>
        </w:r>
      </w:ins>
      <w:ins w:id="102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.</w:t>
        </w:r>
      </w:ins>
      <w:ins w:id="1021" w:author="Mo__Maek" w:date="2024-02-06T14:55:3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1022" w:author="Mo__Maek" w:date="2024-02-06T14:55:3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2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万元，主要是</w:t>
        </w:r>
      </w:ins>
      <w:ins w:id="1024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202</w:t>
        </w:r>
      </w:ins>
      <w:ins w:id="1025" w:author="Mo__Maek" w:date="2024-02-06T14:55:41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4</w:t>
        </w:r>
      </w:ins>
      <w:ins w:id="1026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年新增</w:t>
        </w:r>
      </w:ins>
      <w:ins w:id="1027" w:author="Mo__Maek" w:date="2024-02-06T14:55:46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两</w:t>
        </w:r>
      </w:ins>
      <w:ins w:id="1028" w:author="Mo__Maek" w:date="2024-02-06T13:53:20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笔工作经费，</w:t>
        </w:r>
      </w:ins>
      <w:ins w:id="1029" w:author="Mo__Maek" w:date="2024-02-06T14:55:58Z">
        <w:r>
          <w:rPr>
            <w:rFonts w:hint="eastAsia" w:ascii="仿宋_GB2312" w:hAnsi="黑体" w:eastAsia="仿宋_GB2312"/>
            <w:sz w:val="32"/>
            <w:szCs w:val="32"/>
            <w:lang w:val="en-US" w:eastAsia="zh-CN"/>
          </w:rPr>
          <w:t>分别是海口市人大数字化“自贸港”建设平台和会议报到系统设备。</w:t>
        </w:r>
      </w:ins>
    </w:p>
    <w:p>
      <w:pPr>
        <w:ind w:firstLine="640" w:firstLineChars="200"/>
        <w:rPr>
          <w:ins w:id="1030" w:author="Mo__Maek" w:date="2024-02-06T13:53:20Z"/>
          <w:rFonts w:ascii="黑体" w:hAnsi="黑体" w:eastAsia="黑体" w:cs="Times New Roman"/>
          <w:sz w:val="32"/>
          <w:shd w:val="clear" w:color="auto" w:fill="FFFFFF"/>
        </w:rPr>
      </w:pPr>
      <w:ins w:id="1031" w:author="Mo__Maek" w:date="2024-02-06T13:53:20Z">
        <w:r>
          <w:rPr>
            <w:rFonts w:hint="eastAsia" w:ascii="黑体" w:hAnsi="黑体" w:eastAsia="黑体" w:cs="Times New Roman"/>
            <w:sz w:val="32"/>
            <w:shd w:val="clear" w:color="auto" w:fill="FFFFFF"/>
          </w:rPr>
          <w:t>九、其他重要事项的情况说明</w:t>
        </w:r>
      </w:ins>
    </w:p>
    <w:p>
      <w:pPr>
        <w:ind w:firstLine="640" w:firstLineChars="200"/>
        <w:rPr>
          <w:ins w:id="1032" w:author="Mo__Maek" w:date="2024-02-06T13:53:20Z"/>
          <w:rFonts w:hint="eastAsia" w:ascii="楷体" w:hAnsi="楷体" w:eastAsia="楷体"/>
          <w:sz w:val="32"/>
          <w:szCs w:val="32"/>
        </w:rPr>
      </w:pPr>
      <w:ins w:id="1033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（一）机关运行经费</w:t>
        </w:r>
      </w:ins>
    </w:p>
    <w:p>
      <w:pPr>
        <w:ind w:firstLine="640" w:firstLineChars="200"/>
        <w:rPr>
          <w:ins w:id="1034" w:author="Mo__Maek" w:date="2024-02-06T13:53:20Z"/>
          <w:rFonts w:ascii="仿宋_GB2312" w:hAnsi="黑体" w:eastAsia="仿宋_GB2312"/>
          <w:sz w:val="32"/>
          <w:szCs w:val="32"/>
        </w:rPr>
      </w:pPr>
      <w:ins w:id="103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036" w:author="Mo__Maek" w:date="2024-02-06T14:56:0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03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</w:t>
        </w:r>
      </w:ins>
      <w:ins w:id="103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海口市人大常委会办公室（单位）机关运行经费预算</w:t>
        </w:r>
      </w:ins>
      <w:ins w:id="1039" w:author="Mo__Maek" w:date="2024-02-06T14:56:14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3</w:t>
        </w:r>
      </w:ins>
      <w:ins w:id="104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,</w:t>
        </w:r>
      </w:ins>
      <w:ins w:id="1041" w:author="Mo__Maek" w:date="2024-02-06T14:56:16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1042" w:author="Mo__Maek" w:date="2024-02-06T14:56:17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8</w:t>
        </w:r>
      </w:ins>
      <w:ins w:id="1043" w:author="Mo__Maek" w:date="2024-02-06T14:56:1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</w:t>
        </w:r>
      </w:ins>
      <w:ins w:id="104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.</w:t>
        </w:r>
      </w:ins>
      <w:ins w:id="1045" w:author="Mo__Maek" w:date="2024-02-06T14:56:2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00</w:t>
        </w:r>
      </w:ins>
      <w:ins w:id="1046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万元。</w:t>
        </w:r>
      </w:ins>
    </w:p>
    <w:p>
      <w:pPr>
        <w:ind w:firstLine="640" w:firstLineChars="200"/>
        <w:rPr>
          <w:ins w:id="1047" w:author="Mo__Maek" w:date="2024-02-06T13:53:20Z"/>
          <w:rFonts w:ascii="楷体" w:hAnsi="楷体" w:eastAsia="楷体"/>
          <w:sz w:val="32"/>
          <w:szCs w:val="32"/>
        </w:rPr>
      </w:pPr>
      <w:ins w:id="1048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（二）政府采购情况</w:t>
        </w:r>
      </w:ins>
    </w:p>
    <w:p>
      <w:pPr>
        <w:ind w:firstLine="640"/>
        <w:rPr>
          <w:ins w:id="1049" w:author="Mo__Maek" w:date="2024-02-06T13:53:20Z"/>
          <w:rFonts w:ascii="仿宋_GB2312" w:hAnsi="黑体" w:eastAsia="仿宋_GB2312"/>
          <w:sz w:val="32"/>
          <w:szCs w:val="32"/>
        </w:rPr>
      </w:pPr>
      <w:ins w:id="105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202</w:t>
        </w:r>
      </w:ins>
      <w:ins w:id="1051" w:author="Mo__Maek" w:date="2024-02-06T14:56:25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05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</w:t>
        </w:r>
      </w:ins>
      <w:ins w:id="1053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海口市人大常委会办公室</w:t>
        </w:r>
      </w:ins>
      <w:ins w:id="105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(单位)</w:t>
        </w:r>
      </w:ins>
      <w:ins w:id="1055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政府采购预算总额</w:t>
        </w:r>
      </w:ins>
      <w:ins w:id="105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57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万元，其中：政府采购货物预算</w:t>
        </w:r>
      </w:ins>
      <w:ins w:id="105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</w:t>
        </w:r>
      </w:ins>
      <w:ins w:id="1059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万元，政府采购工程预算</w:t>
        </w:r>
      </w:ins>
      <w:ins w:id="106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0</w:t>
        </w:r>
      </w:ins>
      <w:ins w:id="1061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万元，政府采购服务预算</w:t>
        </w:r>
      </w:ins>
      <w:ins w:id="106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0</w:t>
        </w:r>
      </w:ins>
      <w:ins w:id="106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万元。</w:t>
        </w:r>
      </w:ins>
    </w:p>
    <w:p>
      <w:pPr>
        <w:ind w:firstLine="640" w:firstLineChars="200"/>
        <w:rPr>
          <w:ins w:id="1064" w:author="Mo__Maek" w:date="2024-02-06T13:53:20Z"/>
          <w:rFonts w:ascii="楷体" w:hAnsi="楷体" w:eastAsia="楷体"/>
          <w:sz w:val="32"/>
          <w:szCs w:val="32"/>
        </w:rPr>
      </w:pPr>
      <w:ins w:id="1065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（三）国有资产占有使用情况</w:t>
        </w:r>
      </w:ins>
    </w:p>
    <w:p>
      <w:pPr>
        <w:ind w:firstLine="640" w:firstLineChars="200"/>
        <w:rPr>
          <w:ins w:id="1066" w:author="Mo__Maek" w:date="2024-02-06T13:53:20Z"/>
          <w:rFonts w:ascii="仿宋_GB2312" w:hAnsi="黑体" w:eastAsia="仿宋_GB2312" w:cs="仿宋_GB2312"/>
          <w:sz w:val="32"/>
          <w:szCs w:val="32"/>
        </w:rPr>
      </w:pPr>
      <w:ins w:id="1067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截至</w:t>
        </w:r>
      </w:ins>
      <w:ins w:id="1068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069" w:author="Mo__Maek" w:date="2024-02-06T14:56:31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070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年12月31日，</w:t>
        </w:r>
      </w:ins>
      <w:ins w:id="107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海口市人大常委会办公室（单位）</w:t>
        </w:r>
      </w:ins>
      <w:ins w:id="1072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共有车辆7辆，其中，领导干部用车1辆，机要通信应急用车2辆、一般执法执勤用车0辆、特种专业技术用车0辆、其他用车4辆。单位价值100万元以上设备0台（套）。</w:t>
        </w:r>
      </w:ins>
    </w:p>
    <w:p>
      <w:pPr>
        <w:ind w:firstLine="640" w:firstLineChars="200"/>
        <w:rPr>
          <w:ins w:id="1073" w:author="Mo__Maek" w:date="2024-02-06T13:53:20Z"/>
          <w:rFonts w:ascii="楷体" w:hAnsi="楷体" w:eastAsia="楷体"/>
          <w:sz w:val="32"/>
          <w:szCs w:val="32"/>
        </w:rPr>
      </w:pPr>
      <w:ins w:id="1074" w:author="Mo__Maek" w:date="2024-02-06T13:53:20Z">
        <w:r>
          <w:rPr>
            <w:rFonts w:hint="eastAsia" w:ascii="楷体" w:hAnsi="楷体" w:eastAsia="楷体"/>
            <w:sz w:val="32"/>
            <w:szCs w:val="32"/>
          </w:rPr>
          <w:t>（四）绩效目标设置情况</w:t>
        </w:r>
      </w:ins>
    </w:p>
    <w:p>
      <w:pPr>
        <w:ind w:firstLine="640" w:firstLineChars="200"/>
        <w:rPr>
          <w:ins w:id="1075" w:author="Mo__Maek" w:date="2024-02-06T13:53:20Z"/>
          <w:rFonts w:ascii="仿宋_GB2312" w:hAnsi="黑体" w:eastAsia="仿宋_GB2312"/>
          <w:sz w:val="32"/>
          <w:szCs w:val="32"/>
        </w:rPr>
      </w:pPr>
      <w:ins w:id="1076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202</w:t>
        </w:r>
      </w:ins>
      <w:ins w:id="1077" w:author="Mo__Maek" w:date="2024-02-06T14:56:38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4</w:t>
        </w:r>
      </w:ins>
      <w:ins w:id="1078" w:author="Mo__Maek" w:date="2024-02-06T13:53:20Z">
        <w:bookmarkStart w:id="0" w:name="_GoBack"/>
        <w:bookmarkEnd w:id="0"/>
        <w:r>
          <w:rPr>
            <w:rFonts w:hint="eastAsia" w:ascii="仿宋_GB2312" w:hAnsi="黑体" w:eastAsia="仿宋_GB2312"/>
            <w:sz w:val="32"/>
            <w:szCs w:val="32"/>
          </w:rPr>
          <w:t>年</w:t>
        </w:r>
      </w:ins>
      <w:ins w:id="1079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海口市人大常委会办公室（单位）</w:t>
        </w:r>
      </w:ins>
      <w:ins w:id="1080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</w:t>
        </w:r>
      </w:ins>
      <w:ins w:id="1081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</w:rPr>
          <w:t>个项目实行绩效目标管理，涉及一般公共预算</w:t>
        </w:r>
      </w:ins>
      <w:ins w:id="1082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156</w:t>
        </w:r>
      </w:ins>
      <w:ins w:id="1083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万元、政府性基金</w:t>
        </w:r>
      </w:ins>
      <w:ins w:id="1084" w:author="Mo__Maek" w:date="2024-02-06T13:53:20Z">
        <w:r>
          <w:rPr>
            <w:rFonts w:hint="eastAsia" w:ascii="仿宋_GB2312" w:hAnsi="黑体" w:eastAsia="仿宋_GB2312" w:cs="仿宋_GB2312"/>
            <w:sz w:val="32"/>
            <w:szCs w:val="32"/>
            <w:lang w:val="en-US" w:eastAsia="zh-CN"/>
          </w:rPr>
          <w:t>0万元</w:t>
        </w:r>
      </w:ins>
      <w:ins w:id="1085" w:author="Mo__Maek" w:date="2024-02-06T13:53:20Z">
        <w:r>
          <w:rPr>
            <w:rFonts w:hint="eastAsia" w:ascii="仿宋_GB2312" w:hAnsi="黑体" w:eastAsia="仿宋_GB2312"/>
            <w:sz w:val="32"/>
            <w:szCs w:val="32"/>
          </w:rPr>
          <w:t>。</w:t>
        </w:r>
      </w:ins>
    </w:p>
    <w:p>
      <w:pPr>
        <w:jc w:val="center"/>
        <w:rPr>
          <w:ins w:id="1086" w:author="Mo__Maek" w:date="2024-02-06T13:53:20Z"/>
          <w:rFonts w:ascii="黑体" w:hAnsi="黑体" w:eastAsia="黑体"/>
          <w:sz w:val="32"/>
          <w:szCs w:val="32"/>
        </w:rPr>
      </w:pPr>
    </w:p>
    <w:p>
      <w:pPr>
        <w:jc w:val="left"/>
        <w:rPr>
          <w:ins w:id="1087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</w:p>
    <w:p>
      <w:pPr>
        <w:jc w:val="center"/>
        <w:rPr>
          <w:ins w:id="1088" w:author="Mo__Maek" w:date="2024-02-06T13:53:20Z"/>
          <w:rFonts w:ascii="黑体" w:hAnsi="黑体" w:eastAsia="黑体"/>
          <w:b/>
          <w:sz w:val="32"/>
          <w:szCs w:val="32"/>
        </w:rPr>
      </w:pPr>
      <w:ins w:id="1089" w:author="Mo__Maek" w:date="2024-02-06T13:53:20Z">
        <w:r>
          <w:rPr>
            <w:rFonts w:hint="eastAsia" w:ascii="黑体" w:hAnsi="黑体" w:eastAsia="黑体"/>
            <w:b/>
            <w:sz w:val="32"/>
            <w:szCs w:val="32"/>
          </w:rPr>
          <w:t>第四部分  名词解释</w:t>
        </w:r>
      </w:ins>
    </w:p>
    <w:p>
      <w:pPr>
        <w:ind w:firstLine="640" w:firstLineChars="200"/>
        <w:jc w:val="left"/>
        <w:rPr>
          <w:ins w:id="1090" w:author="Mo__Maek" w:date="2024-02-06T13:53:20Z"/>
          <w:rFonts w:ascii="仿宋_GB2312" w:eastAsia="仿宋_GB2312" w:cs="宋体"/>
          <w:bCs/>
          <w:color w:val="000000"/>
          <w:kern w:val="0"/>
          <w:sz w:val="32"/>
          <w:szCs w:val="32"/>
          <w:lang w:val="zh-CN"/>
        </w:rPr>
      </w:pPr>
    </w:p>
    <w:p>
      <w:pPr>
        <w:ind w:firstLine="640" w:firstLineChars="200"/>
        <w:jc w:val="left"/>
        <w:rPr>
          <w:ins w:id="1091" w:author="Mo__Maek" w:date="2024-02-06T13:53:20Z"/>
          <w:rFonts w:hint="eastAsia" w:ascii="仿宋_GB2312" w:hAnsi="宋体" w:eastAsia="仿宋_GB2312" w:cs="宋体"/>
          <w:color w:val="000000"/>
          <w:kern w:val="0"/>
          <w:sz w:val="32"/>
          <w:szCs w:val="30"/>
          <w:lang w:val="zh-CN"/>
        </w:rPr>
      </w:pPr>
      <w:ins w:id="1092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一、一般公共预算收入：</w:t>
        </w:r>
      </w:ins>
      <w:ins w:id="1093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val="zh-CN"/>
          </w:rPr>
          <w:t>指用于反映税收收入、专项收入、行政事业性收费收入、罚没收入、国有资源（资产）有偿使用收入、政府住房基金收入、捐赠收入等财政收入。</w:t>
        </w:r>
      </w:ins>
    </w:p>
    <w:p>
      <w:pPr>
        <w:ind w:firstLine="640" w:firstLineChars="200"/>
        <w:jc w:val="left"/>
        <w:rPr>
          <w:ins w:id="1094" w:author="Mo__Maek" w:date="2024-02-06T13:53:20Z"/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  <w:ins w:id="1095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二、政府性基金收入：</w:t>
        </w:r>
      </w:ins>
      <w:ins w:id="1096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val="zh-CN"/>
          </w:rPr>
          <w:t>指是用于反映政府为支持某项事业发展或特定基础设施建设，依法依规向公民、法人和其他组织征收的以及出让土地、发行彩票等方式取得的具有专门用途的资金。</w:t>
        </w:r>
      </w:ins>
    </w:p>
    <w:p>
      <w:pPr>
        <w:ind w:firstLine="640" w:firstLineChars="200"/>
        <w:jc w:val="left"/>
        <w:rPr>
          <w:ins w:id="1097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098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三</w:t>
        </w:r>
      </w:ins>
      <w:ins w:id="1099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、财政拨款收入：指本级财政当年拨付的资金。</w:t>
        </w:r>
      </w:ins>
    </w:p>
    <w:p>
      <w:pPr>
        <w:ind w:firstLine="640" w:firstLineChars="200"/>
        <w:jc w:val="left"/>
        <w:rPr>
          <w:ins w:id="1100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01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四、其他收入：指除上述“财政拨款收入”“事业收入”“经营收入”等以外的收入。</w:t>
        </w:r>
      </w:ins>
    </w:p>
    <w:p>
      <w:pPr>
        <w:ind w:firstLine="640" w:firstLineChars="200"/>
        <w:jc w:val="left"/>
        <w:rPr>
          <w:ins w:id="1102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03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五、年初结转和结余：指以前年度尚未完成、结转到本年按有关规定继续使用的资金。</w:t>
        </w:r>
      </w:ins>
    </w:p>
    <w:p>
      <w:pPr>
        <w:ind w:firstLine="640" w:firstLineChars="200"/>
        <w:jc w:val="left"/>
        <w:rPr>
          <w:ins w:id="1104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05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 xml:space="preserve">六、基本支出：指行政事业单位用于为保障其机构正常运转、完成日常工作任务而发生的人员支出和公用支出。   </w:t>
        </w:r>
      </w:ins>
    </w:p>
    <w:p>
      <w:pPr>
        <w:ind w:firstLine="640" w:firstLineChars="200"/>
        <w:jc w:val="left"/>
        <w:rPr>
          <w:ins w:id="1106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07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七、工资福利支出：反映单位开支的在职职工和编制外长期聘用人员的各类劳动报酬，以及为上述人员缴纳的各项社会保险费等。</w:t>
        </w:r>
      </w:ins>
    </w:p>
    <w:p>
      <w:pPr>
        <w:ind w:firstLine="640" w:firstLineChars="200"/>
        <w:jc w:val="left"/>
        <w:rPr>
          <w:ins w:id="1108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09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八、对个人和家庭的补助支出：反映政府用于对个人和家庭的补助支出，包括离休费、退休费、退职（役）费、抚恤金、生活补助、救济费、医疗费补助、助学金、独生子女奖励金、其他等。</w:t>
        </w:r>
      </w:ins>
    </w:p>
    <w:p>
      <w:pPr>
        <w:ind w:firstLine="640" w:firstLineChars="200"/>
        <w:jc w:val="left"/>
        <w:rPr>
          <w:ins w:id="1110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11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九、商品和服务支出：反映单位购买商品和服务的支出，包括办公费、水费、电费、邮电费、培训费、公务用车运行维护费、差旅费、因公出国（境）费用、公务接待费、工会经费、会议费、福利费、物业管理费、维修（护）费、其他等。</w:t>
        </w:r>
      </w:ins>
    </w:p>
    <w:p>
      <w:pPr>
        <w:ind w:firstLine="640" w:firstLineChars="200"/>
        <w:jc w:val="left"/>
        <w:rPr>
          <w:ins w:id="1112" w:author="Mo__Maek" w:date="2024-02-06T13:53:20Z"/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  <w:ins w:id="1113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十、一般公共服务（类）</w:t>
        </w:r>
      </w:ins>
      <w:ins w:id="1114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人大</w:t>
        </w:r>
      </w:ins>
      <w:ins w:id="1115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事务（款）行政运行（项）：指</w:t>
        </w:r>
      </w:ins>
      <w:ins w:id="1116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单位</w:t>
        </w:r>
      </w:ins>
      <w:ins w:id="1117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用于保障机构正常运行、开展日常工作的基本支出。</w:t>
        </w:r>
      </w:ins>
    </w:p>
    <w:p>
      <w:pPr>
        <w:ind w:firstLine="640" w:firstLineChars="200"/>
        <w:jc w:val="left"/>
        <w:rPr>
          <w:ins w:id="1118" w:author="Mo__Maek" w:date="2024-02-06T13:53:20Z"/>
          <w:rFonts w:hint="eastAsia" w:ascii="仿宋_GB2312" w:hAnsi="宋体" w:eastAsia="仿宋_GB2312" w:cs="宋体"/>
          <w:color w:val="000000"/>
          <w:kern w:val="0"/>
          <w:sz w:val="32"/>
          <w:szCs w:val="30"/>
        </w:rPr>
      </w:pPr>
      <w:ins w:id="1119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十一、一般公共服务（类）</w:t>
        </w:r>
      </w:ins>
      <w:ins w:id="1120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人大</w:t>
        </w:r>
      </w:ins>
      <w:ins w:id="1121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事务（款）一般行政管理事务（项）：指用于</w:t>
        </w:r>
      </w:ins>
      <w:ins w:id="1122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工资福利支出</w:t>
        </w:r>
      </w:ins>
      <w:ins w:id="1123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等未单独设置项级科目的项目支出。</w:t>
        </w:r>
      </w:ins>
    </w:p>
    <w:p>
      <w:pPr>
        <w:ind w:firstLine="640" w:firstLineChars="200"/>
        <w:jc w:val="left"/>
        <w:rPr>
          <w:ins w:id="1124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25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十二、</w:t>
        </w:r>
      </w:ins>
      <w:ins w:id="1126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项目支出：指各部门、各单位为完成其特定的工作任务和事业发展目标所发生的支出。</w:t>
        </w:r>
      </w:ins>
    </w:p>
    <w:p>
      <w:pPr>
        <w:ind w:firstLine="640" w:firstLineChars="200"/>
        <w:jc w:val="left"/>
        <w:rPr>
          <w:ins w:id="1127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28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十</w:t>
        </w:r>
      </w:ins>
      <w:ins w:id="1129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三</w:t>
        </w:r>
      </w:ins>
      <w:ins w:id="1130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、“三公”经费：包括因公出国（境）费、公务用车购置及运行费和公务接待费。其中，因公出国（境）费指单位公务出国（境）的国际旅费、国外城市间交通费、住宿费、伙食费、培训费、公杂费等支出；公务用车购置及运行费指单位公务用车车辆购置支出（含车辆购置税）及燃料费、维修费、过路过桥费、保险费、安全奖励费用等支出；公务接待费指单位按规定开支的各类公务接待（含外宾接待）支出。</w:t>
        </w:r>
      </w:ins>
    </w:p>
    <w:p>
      <w:pPr>
        <w:ind w:firstLine="640" w:firstLineChars="200"/>
        <w:jc w:val="left"/>
        <w:rPr>
          <w:ins w:id="1131" w:author="Mo__Maek" w:date="2024-02-06T13:53:20Z"/>
          <w:rFonts w:ascii="仿宋_GB2312" w:hAnsi="宋体" w:eastAsia="仿宋_GB2312" w:cs="宋体"/>
          <w:color w:val="000000"/>
          <w:kern w:val="0"/>
          <w:sz w:val="32"/>
          <w:szCs w:val="30"/>
        </w:rPr>
      </w:pPr>
      <w:ins w:id="1132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十</w:t>
        </w:r>
      </w:ins>
      <w:ins w:id="1133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四</w:t>
        </w:r>
      </w:ins>
      <w:ins w:id="1134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、机关运行经费：为保障行政单位（含参照公务员法管理的事业单位）运行</w:t>
        </w:r>
      </w:ins>
      <w:ins w:id="1135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的公用经费</w:t>
        </w:r>
      </w:ins>
      <w:ins w:id="1136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，包括办公及印刷费、邮电费、差旅费、会议费、</w:t>
        </w:r>
      </w:ins>
      <w:ins w:id="1137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  <w:lang w:eastAsia="zh-CN"/>
          </w:rPr>
          <w:t>福利费、</w:t>
        </w:r>
      </w:ins>
      <w:ins w:id="1138" w:author="Mo__Maek" w:date="2024-02-06T13:53:20Z">
        <w:r>
          <w:rPr>
            <w:rFonts w:hint="eastAsia" w:ascii="仿宋_GB2312" w:hAnsi="宋体" w:eastAsia="仿宋_GB2312" w:cs="宋体"/>
            <w:color w:val="000000"/>
            <w:kern w:val="0"/>
            <w:sz w:val="32"/>
            <w:szCs w:val="30"/>
          </w:rPr>
          <w:t>日常维修费、专用材料及一般设备购置费、办公用房水电费、办公用房取暖费、办公用房物业管理费、公务用车运行维护费以及其他费用。</w:t>
        </w:r>
      </w:ins>
    </w:p>
    <w:p>
      <w:pPr>
        <w:rPr>
          <w:ins w:id="1139" w:author="Mo__Maek" w:date="2024-02-06T13:53:20Z"/>
        </w:rPr>
      </w:pPr>
    </w:p>
    <w:p>
      <w:pPr>
        <w:ind w:firstLine="640" w:firstLineChars="200"/>
        <w:jc w:val="left"/>
        <w:rPr>
          <w:rFonts w:ascii="仿宋_GB2312" w:hAnsi="黑体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32B87"/>
    <w:multiLevelType w:val="multilevel"/>
    <w:tmpl w:val="05832B87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6734D"/>
    <w:multiLevelType w:val="multilevel"/>
    <w:tmpl w:val="10F6734D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6023204"/>
    <w:multiLevelType w:val="multilevel"/>
    <w:tmpl w:val="3602320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9A6287"/>
    <w:multiLevelType w:val="multilevel"/>
    <w:tmpl w:val="4C9A628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611727"/>
    <w:multiLevelType w:val="multilevel"/>
    <w:tmpl w:val="5A61172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D57A06"/>
    <w:multiLevelType w:val="multilevel"/>
    <w:tmpl w:val="70D57A06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__Maek">
    <w15:presenceInfo w15:providerId="WPS Office" w15:userId="1548493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008E5C12"/>
    <w:rsid w:val="00AB1812"/>
    <w:rsid w:val="0BEF2EFA"/>
    <w:rsid w:val="0E1924B1"/>
    <w:rsid w:val="19D5DA33"/>
    <w:rsid w:val="1AC11F06"/>
    <w:rsid w:val="1BF34341"/>
    <w:rsid w:val="1D424280"/>
    <w:rsid w:val="1FBF8E30"/>
    <w:rsid w:val="21D818E3"/>
    <w:rsid w:val="22FA21AD"/>
    <w:rsid w:val="2460453E"/>
    <w:rsid w:val="252C2672"/>
    <w:rsid w:val="2BDF0DC0"/>
    <w:rsid w:val="2C9805ED"/>
    <w:rsid w:val="2DAF5BEE"/>
    <w:rsid w:val="2FF7110D"/>
    <w:rsid w:val="2FFFCED3"/>
    <w:rsid w:val="31D4774E"/>
    <w:rsid w:val="3F7FB4B5"/>
    <w:rsid w:val="3FAD4D11"/>
    <w:rsid w:val="413B5CBF"/>
    <w:rsid w:val="44C55076"/>
    <w:rsid w:val="45DD5596"/>
    <w:rsid w:val="4F3A75B6"/>
    <w:rsid w:val="4FB80849"/>
    <w:rsid w:val="4FD55530"/>
    <w:rsid w:val="5226253D"/>
    <w:rsid w:val="53004672"/>
    <w:rsid w:val="59B83EF9"/>
    <w:rsid w:val="5BE014E5"/>
    <w:rsid w:val="5DB7E539"/>
    <w:rsid w:val="5EB236E5"/>
    <w:rsid w:val="63F0603D"/>
    <w:rsid w:val="66DACB0B"/>
    <w:rsid w:val="697BF56A"/>
    <w:rsid w:val="6AAE27AE"/>
    <w:rsid w:val="6B6CE30F"/>
    <w:rsid w:val="6C7F1319"/>
    <w:rsid w:val="6DDF74AC"/>
    <w:rsid w:val="6EEA7B9C"/>
    <w:rsid w:val="6FAF0D8D"/>
    <w:rsid w:val="6FCFCADC"/>
    <w:rsid w:val="6FFA4FE6"/>
    <w:rsid w:val="70603B5D"/>
    <w:rsid w:val="739E2B65"/>
    <w:rsid w:val="73F76F74"/>
    <w:rsid w:val="75FB0B04"/>
    <w:rsid w:val="78852DA0"/>
    <w:rsid w:val="79F7B683"/>
    <w:rsid w:val="7CBA4FE2"/>
    <w:rsid w:val="7D73BCCE"/>
    <w:rsid w:val="7DE79FA0"/>
    <w:rsid w:val="7DEBCAFF"/>
    <w:rsid w:val="7EDD8B29"/>
    <w:rsid w:val="7F5F40FF"/>
    <w:rsid w:val="7FA514C2"/>
    <w:rsid w:val="7FF73252"/>
    <w:rsid w:val="7FFDF15C"/>
    <w:rsid w:val="93F36975"/>
    <w:rsid w:val="AADF2E0B"/>
    <w:rsid w:val="AF3F5406"/>
    <w:rsid w:val="B9D2CE32"/>
    <w:rsid w:val="BB7F118A"/>
    <w:rsid w:val="BFFBBED2"/>
    <w:rsid w:val="C7EB2CB0"/>
    <w:rsid w:val="CD2464D5"/>
    <w:rsid w:val="DE7FF6A4"/>
    <w:rsid w:val="DEFF07CB"/>
    <w:rsid w:val="E79BB625"/>
    <w:rsid w:val="F3DAEB57"/>
    <w:rsid w:val="F6DEF973"/>
    <w:rsid w:val="FB3D6908"/>
    <w:rsid w:val="FBB7B09C"/>
    <w:rsid w:val="FCEF298F"/>
    <w:rsid w:val="FEB7BAAB"/>
    <w:rsid w:val="FF1D4DC2"/>
    <w:rsid w:val="FFF4E2CB"/>
    <w:rsid w:val="FFFF3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正文1 Char Char Char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580</Words>
  <Characters>3311</Characters>
  <Lines>27</Lines>
  <Paragraphs>7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2017-02-03T23:31:00Z</dcterms:created>
  <dc:creator>null,null,总收发</dc:creator>
  <cp:lastModifiedBy>Mo__Maek</cp:lastModifiedBy>
  <dcterms:modified xsi:type="dcterms:W3CDTF">2024-02-06T06:56:56Z</dcterms:modified>
  <dc:title>××年××部门（单位）预算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DB7B18F69EA14E71A5F321B449965BF2_12</vt:lpwstr>
  </property>
</Properties>
</file>